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15" w:rsidRPr="007B6467" w:rsidRDefault="00422E04" w:rsidP="007B6467">
      <w:pPr>
        <w:pStyle w:val="a3"/>
        <w:jc w:val="both"/>
        <w:rPr>
          <w:rFonts w:asciiTheme="majorHAnsi" w:hAnsiTheme="majorHAnsi"/>
          <w:b/>
          <w:sz w:val="32"/>
          <w:szCs w:val="32"/>
        </w:rPr>
      </w:pPr>
      <w:r>
        <w:rPr>
          <w:rFonts w:asciiTheme="majorHAnsi" w:hAnsiTheme="majorHAnsi"/>
          <w:b/>
          <w:sz w:val="32"/>
          <w:szCs w:val="32"/>
        </w:rPr>
        <w:t xml:space="preserve">                                    </w:t>
      </w:r>
      <w:r w:rsidR="00532617" w:rsidRPr="007B6467">
        <w:rPr>
          <w:rFonts w:asciiTheme="majorHAnsi" w:hAnsiTheme="majorHAnsi"/>
          <w:b/>
          <w:sz w:val="32"/>
          <w:szCs w:val="32"/>
        </w:rPr>
        <w:t>Семейный проект:</w:t>
      </w:r>
    </w:p>
    <w:p w:rsidR="00532617" w:rsidRPr="007B6467" w:rsidRDefault="007B6467" w:rsidP="007B6467">
      <w:pPr>
        <w:pStyle w:val="a3"/>
        <w:jc w:val="both"/>
        <w:rPr>
          <w:rFonts w:asciiTheme="majorHAnsi" w:hAnsiTheme="majorHAnsi"/>
          <w:b/>
          <w:sz w:val="32"/>
          <w:szCs w:val="32"/>
        </w:rPr>
      </w:pPr>
      <w:r>
        <w:rPr>
          <w:rFonts w:asciiTheme="majorHAnsi" w:hAnsiTheme="majorHAnsi"/>
          <w:b/>
          <w:sz w:val="32"/>
          <w:szCs w:val="32"/>
        </w:rPr>
        <w:t>«</w:t>
      </w:r>
      <w:r w:rsidR="00532617" w:rsidRPr="007B6467">
        <w:rPr>
          <w:rFonts w:asciiTheme="majorHAnsi" w:hAnsiTheme="majorHAnsi"/>
          <w:b/>
          <w:sz w:val="32"/>
          <w:szCs w:val="32"/>
        </w:rPr>
        <w:t xml:space="preserve">Профилактика детского дорожно-транспортного </w:t>
      </w:r>
      <w:r w:rsidR="00422E04">
        <w:rPr>
          <w:rFonts w:asciiTheme="majorHAnsi" w:hAnsiTheme="majorHAnsi"/>
          <w:b/>
          <w:sz w:val="32"/>
          <w:szCs w:val="32"/>
        </w:rPr>
        <w:t xml:space="preserve">              </w:t>
      </w:r>
      <w:r w:rsidR="00532617" w:rsidRPr="007B6467">
        <w:rPr>
          <w:rFonts w:asciiTheme="majorHAnsi" w:hAnsiTheme="majorHAnsi"/>
          <w:b/>
          <w:sz w:val="32"/>
          <w:szCs w:val="32"/>
        </w:rPr>
        <w:t>травматизма</w:t>
      </w:r>
      <w:r w:rsidR="007848E2">
        <w:rPr>
          <w:rFonts w:asciiTheme="majorHAnsi" w:hAnsiTheme="majorHAnsi"/>
          <w:b/>
          <w:sz w:val="32"/>
          <w:szCs w:val="32"/>
        </w:rPr>
        <w:t xml:space="preserve"> </w:t>
      </w:r>
      <w:r w:rsidR="00532617" w:rsidRPr="007B6467">
        <w:rPr>
          <w:rFonts w:asciiTheme="majorHAnsi" w:hAnsiTheme="majorHAnsi"/>
          <w:b/>
          <w:sz w:val="32"/>
          <w:szCs w:val="32"/>
        </w:rPr>
        <w:t>« Детское кресло»</w:t>
      </w:r>
    </w:p>
    <w:p w:rsidR="00532617" w:rsidRPr="007B6467" w:rsidRDefault="00532617" w:rsidP="007B6467">
      <w:pPr>
        <w:pStyle w:val="a3"/>
        <w:jc w:val="both"/>
        <w:rPr>
          <w:rFonts w:asciiTheme="majorHAnsi" w:hAnsiTheme="majorHAnsi"/>
          <w:b/>
          <w:sz w:val="32"/>
          <w:szCs w:val="32"/>
        </w:rPr>
      </w:pPr>
      <w:r w:rsidRPr="007B6467">
        <w:rPr>
          <w:rFonts w:asciiTheme="majorHAnsi" w:hAnsiTheme="majorHAnsi"/>
          <w:b/>
          <w:sz w:val="32"/>
          <w:szCs w:val="32"/>
        </w:rPr>
        <w:t>( формирование знаний и умений по правилам дорожного движения у детей дошкольного возраста)</w:t>
      </w:r>
    </w:p>
    <w:p w:rsidR="00532617" w:rsidRPr="007B6467" w:rsidRDefault="00532617" w:rsidP="007B6467">
      <w:pPr>
        <w:pStyle w:val="a3"/>
        <w:jc w:val="both"/>
        <w:rPr>
          <w:rFonts w:asciiTheme="majorHAnsi" w:hAnsiTheme="majorHAnsi"/>
          <w:sz w:val="32"/>
          <w:szCs w:val="32"/>
        </w:rPr>
      </w:pPr>
      <w:r w:rsidRPr="007B6467">
        <w:rPr>
          <w:rFonts w:asciiTheme="majorHAnsi" w:hAnsiTheme="majorHAnsi"/>
          <w:sz w:val="32"/>
          <w:szCs w:val="32"/>
        </w:rPr>
        <w:t>Муниципальное бюджетное дошкольное образовательное учреждение « Байцуровский детский сад «Чебурашка».</w:t>
      </w:r>
    </w:p>
    <w:p w:rsidR="00532617" w:rsidRPr="007B6467" w:rsidRDefault="00532617" w:rsidP="007B6467">
      <w:pPr>
        <w:pStyle w:val="a3"/>
        <w:jc w:val="both"/>
        <w:rPr>
          <w:rFonts w:asciiTheme="majorHAnsi" w:hAnsiTheme="majorHAnsi"/>
          <w:sz w:val="32"/>
          <w:szCs w:val="32"/>
        </w:rPr>
      </w:pPr>
      <w:r w:rsidRPr="007B6467">
        <w:rPr>
          <w:rFonts w:asciiTheme="majorHAnsi" w:hAnsiTheme="majorHAnsi"/>
          <w:sz w:val="32"/>
          <w:szCs w:val="32"/>
        </w:rPr>
        <w:t>Разработала</w:t>
      </w:r>
      <w:proofErr w:type="gramStart"/>
      <w:r w:rsidRPr="007B6467">
        <w:rPr>
          <w:rFonts w:asciiTheme="majorHAnsi" w:hAnsiTheme="majorHAnsi"/>
          <w:sz w:val="32"/>
          <w:szCs w:val="32"/>
        </w:rPr>
        <w:t xml:space="preserve"> :</w:t>
      </w:r>
      <w:proofErr w:type="gramEnd"/>
      <w:r w:rsidRPr="007B6467">
        <w:rPr>
          <w:rFonts w:asciiTheme="majorHAnsi" w:hAnsiTheme="majorHAnsi"/>
          <w:sz w:val="32"/>
          <w:szCs w:val="32"/>
        </w:rPr>
        <w:t xml:space="preserve"> воспитатель разновозрастной группы</w:t>
      </w:r>
    </w:p>
    <w:p w:rsidR="00532617" w:rsidRPr="007B6467" w:rsidRDefault="00422E04" w:rsidP="007B6467">
      <w:pPr>
        <w:pStyle w:val="a3"/>
        <w:jc w:val="both"/>
        <w:rPr>
          <w:rFonts w:asciiTheme="majorHAnsi" w:hAnsiTheme="majorHAnsi"/>
          <w:sz w:val="32"/>
          <w:szCs w:val="32"/>
        </w:rPr>
      </w:pPr>
      <w:r>
        <w:rPr>
          <w:rFonts w:asciiTheme="majorHAnsi" w:hAnsiTheme="majorHAnsi"/>
          <w:sz w:val="32"/>
          <w:szCs w:val="32"/>
        </w:rPr>
        <w:t xml:space="preserve">                                            </w:t>
      </w:r>
      <w:r w:rsidR="00532617" w:rsidRPr="007B6467">
        <w:rPr>
          <w:rFonts w:asciiTheme="majorHAnsi" w:hAnsiTheme="majorHAnsi"/>
          <w:sz w:val="32"/>
          <w:szCs w:val="32"/>
        </w:rPr>
        <w:t xml:space="preserve">Дмитренко Е.В. </w:t>
      </w:r>
    </w:p>
    <w:p w:rsidR="00532617" w:rsidRPr="007B6467" w:rsidRDefault="00D33294" w:rsidP="007B6467">
      <w:pPr>
        <w:pStyle w:val="a3"/>
        <w:jc w:val="both"/>
        <w:rPr>
          <w:rFonts w:asciiTheme="majorHAnsi" w:hAnsiTheme="majorHAnsi"/>
          <w:b/>
          <w:sz w:val="32"/>
          <w:szCs w:val="32"/>
        </w:rPr>
      </w:pPr>
      <w:r w:rsidRPr="007B6467">
        <w:rPr>
          <w:rFonts w:asciiTheme="majorHAnsi" w:hAnsiTheme="majorHAnsi"/>
          <w:b/>
          <w:sz w:val="32"/>
          <w:szCs w:val="32"/>
        </w:rPr>
        <w:t>Введение</w:t>
      </w:r>
    </w:p>
    <w:p w:rsidR="00D33294" w:rsidRPr="007B6467" w:rsidRDefault="00D33294" w:rsidP="007B6467">
      <w:pPr>
        <w:pStyle w:val="a3"/>
        <w:jc w:val="both"/>
        <w:rPr>
          <w:rFonts w:asciiTheme="majorHAnsi" w:hAnsiTheme="majorHAnsi"/>
          <w:sz w:val="32"/>
          <w:szCs w:val="32"/>
        </w:rPr>
      </w:pPr>
      <w:r w:rsidRPr="007B6467">
        <w:rPr>
          <w:rFonts w:asciiTheme="majorHAnsi" w:hAnsiTheme="majorHAnsi"/>
          <w:sz w:val="32"/>
          <w:szCs w:val="32"/>
        </w:rPr>
        <w:t>« Семья для ребенка – это источник общественного опыта.</w:t>
      </w:r>
    </w:p>
    <w:p w:rsidR="00D33294" w:rsidRPr="007B6467" w:rsidRDefault="00D33294" w:rsidP="007B6467">
      <w:pPr>
        <w:pStyle w:val="a3"/>
        <w:jc w:val="both"/>
        <w:rPr>
          <w:rFonts w:asciiTheme="majorHAnsi" w:hAnsiTheme="majorHAnsi"/>
          <w:sz w:val="32"/>
          <w:szCs w:val="32"/>
        </w:rPr>
      </w:pPr>
      <w:r w:rsidRPr="007B6467">
        <w:rPr>
          <w:rFonts w:asciiTheme="majorHAnsi" w:hAnsiTheme="majorHAnsi"/>
          <w:sz w:val="32"/>
          <w:szCs w:val="32"/>
        </w:rPr>
        <w:t>Здесь он находит примеры для подражания</w:t>
      </w:r>
    </w:p>
    <w:p w:rsidR="00D33294" w:rsidRPr="007B6467" w:rsidRDefault="00D33294" w:rsidP="007B6467">
      <w:pPr>
        <w:pStyle w:val="a3"/>
        <w:jc w:val="both"/>
        <w:rPr>
          <w:rFonts w:asciiTheme="majorHAnsi" w:hAnsiTheme="majorHAnsi"/>
          <w:sz w:val="32"/>
          <w:szCs w:val="32"/>
        </w:rPr>
      </w:pPr>
      <w:r w:rsidRPr="007B6467">
        <w:rPr>
          <w:rFonts w:asciiTheme="majorHAnsi" w:hAnsiTheme="majorHAnsi"/>
          <w:sz w:val="32"/>
          <w:szCs w:val="32"/>
        </w:rPr>
        <w:t>И здесь происходит его социальное рождение.</w:t>
      </w:r>
    </w:p>
    <w:p w:rsidR="00FF4611" w:rsidRPr="007B6467" w:rsidRDefault="00FF4611" w:rsidP="007B6467">
      <w:pPr>
        <w:pStyle w:val="a3"/>
        <w:jc w:val="both"/>
        <w:rPr>
          <w:rFonts w:asciiTheme="majorHAnsi" w:hAnsiTheme="majorHAnsi"/>
          <w:sz w:val="32"/>
          <w:szCs w:val="32"/>
        </w:rPr>
      </w:pPr>
      <w:r w:rsidRPr="007B6467">
        <w:rPr>
          <w:rFonts w:asciiTheme="majorHAnsi" w:hAnsiTheme="majorHAnsi"/>
          <w:sz w:val="32"/>
          <w:szCs w:val="32"/>
        </w:rPr>
        <w:t>И если мы хотим вырастить нравственно здоровое поколение,</w:t>
      </w:r>
    </w:p>
    <w:p w:rsidR="00FF4611" w:rsidRPr="007B6467" w:rsidRDefault="00FF4611" w:rsidP="007B6467">
      <w:pPr>
        <w:pStyle w:val="a3"/>
        <w:jc w:val="both"/>
        <w:rPr>
          <w:rFonts w:asciiTheme="majorHAnsi" w:hAnsiTheme="majorHAnsi"/>
          <w:sz w:val="32"/>
          <w:szCs w:val="32"/>
        </w:rPr>
      </w:pPr>
      <w:r w:rsidRPr="007B6467">
        <w:rPr>
          <w:rFonts w:asciiTheme="majorHAnsi" w:hAnsiTheme="majorHAnsi"/>
          <w:sz w:val="32"/>
          <w:szCs w:val="32"/>
        </w:rPr>
        <w:t xml:space="preserve">то должны решать эту проблему « всем миром»: </w:t>
      </w:r>
    </w:p>
    <w:p w:rsidR="00FF4611" w:rsidRPr="007B6467" w:rsidRDefault="00FF4611" w:rsidP="007B6467">
      <w:pPr>
        <w:pStyle w:val="a3"/>
        <w:jc w:val="both"/>
        <w:rPr>
          <w:rFonts w:asciiTheme="majorHAnsi" w:hAnsiTheme="majorHAnsi"/>
          <w:sz w:val="32"/>
          <w:szCs w:val="32"/>
        </w:rPr>
      </w:pPr>
      <w:r w:rsidRPr="007B6467">
        <w:rPr>
          <w:rFonts w:asciiTheme="majorHAnsi" w:hAnsiTheme="majorHAnsi"/>
          <w:sz w:val="32"/>
          <w:szCs w:val="32"/>
        </w:rPr>
        <w:t>детский сад, семья, общественность»</w:t>
      </w:r>
    </w:p>
    <w:p w:rsidR="00FF4611" w:rsidRPr="007B6467" w:rsidRDefault="00FF4611" w:rsidP="007B6467">
      <w:pPr>
        <w:pStyle w:val="a3"/>
        <w:jc w:val="both"/>
        <w:rPr>
          <w:rFonts w:asciiTheme="majorHAnsi" w:hAnsiTheme="majorHAnsi"/>
          <w:sz w:val="32"/>
          <w:szCs w:val="32"/>
        </w:rPr>
      </w:pPr>
      <w:r w:rsidRPr="007B6467">
        <w:rPr>
          <w:rFonts w:asciiTheme="majorHAnsi" w:hAnsiTheme="majorHAnsi"/>
          <w:sz w:val="32"/>
          <w:szCs w:val="32"/>
        </w:rPr>
        <w:t xml:space="preserve">                              </w:t>
      </w:r>
      <w:r w:rsidR="008B59C1" w:rsidRPr="007B6467">
        <w:rPr>
          <w:rFonts w:asciiTheme="majorHAnsi" w:hAnsiTheme="majorHAnsi"/>
          <w:sz w:val="32"/>
          <w:szCs w:val="32"/>
        </w:rPr>
        <w:t xml:space="preserve">                                       </w:t>
      </w:r>
      <w:r w:rsidRPr="007B6467">
        <w:rPr>
          <w:rFonts w:asciiTheme="majorHAnsi" w:hAnsiTheme="majorHAnsi"/>
          <w:sz w:val="32"/>
          <w:szCs w:val="32"/>
        </w:rPr>
        <w:t xml:space="preserve">    В. А. Сухомлинский.</w:t>
      </w:r>
    </w:p>
    <w:p w:rsidR="006230FA" w:rsidRPr="007B6467" w:rsidRDefault="008B59C1" w:rsidP="007B6467">
      <w:pPr>
        <w:pStyle w:val="a3"/>
        <w:jc w:val="both"/>
        <w:rPr>
          <w:rFonts w:asciiTheme="majorHAnsi" w:hAnsiTheme="majorHAnsi"/>
          <w:sz w:val="32"/>
          <w:szCs w:val="32"/>
        </w:rPr>
      </w:pPr>
      <w:r w:rsidRPr="007B6467">
        <w:rPr>
          <w:rFonts w:asciiTheme="majorHAnsi" w:hAnsiTheme="majorHAnsi"/>
          <w:sz w:val="32"/>
          <w:szCs w:val="32"/>
        </w:rPr>
        <w:t xml:space="preserve">    </w:t>
      </w:r>
      <w:r w:rsidR="006230FA" w:rsidRPr="007B6467">
        <w:rPr>
          <w:rFonts w:asciiTheme="majorHAnsi" w:hAnsiTheme="majorHAnsi"/>
          <w:sz w:val="32"/>
          <w:szCs w:val="32"/>
        </w:rPr>
        <w:t xml:space="preserve">Все мы живем в обществе, где надо соблюдать  определенные нормы и правила поведения в дорожно-транспортной обстановке. Дети дошкольного возраста </w:t>
      </w:r>
      <w:proofErr w:type="gramStart"/>
      <w:r w:rsidR="006230FA" w:rsidRPr="007B6467">
        <w:rPr>
          <w:rFonts w:asciiTheme="majorHAnsi" w:hAnsiTheme="majorHAnsi"/>
          <w:sz w:val="32"/>
          <w:szCs w:val="32"/>
        </w:rPr>
        <w:t>–э</w:t>
      </w:r>
      <w:proofErr w:type="gramEnd"/>
      <w:r w:rsidR="006230FA" w:rsidRPr="007B6467">
        <w:rPr>
          <w:rFonts w:asciiTheme="majorHAnsi" w:hAnsiTheme="majorHAnsi"/>
          <w:sz w:val="32"/>
          <w:szCs w:val="32"/>
        </w:rPr>
        <w:t>то особая категория пешеходов и пассажиров. К ним нельзя подходить с той же меркой, как и взрослым</w:t>
      </w:r>
      <w:r w:rsidR="00227803" w:rsidRPr="007B6467">
        <w:rPr>
          <w:rFonts w:asciiTheme="majorHAnsi" w:hAnsiTheme="majorHAnsi"/>
          <w:sz w:val="32"/>
          <w:szCs w:val="32"/>
        </w:rPr>
        <w:t>, ведь для них дословная трактовка Правил дорожного движения неприемлема, а нормативное изложение обязанностей пешеходов и пассажиров на доступной для них дорожной лексике, требует от дошкольников  абстрактного мышления, затрудняет процесс обучения и воспитания.</w:t>
      </w:r>
    </w:p>
    <w:p w:rsidR="00227803" w:rsidRPr="007B6467" w:rsidRDefault="00227803" w:rsidP="007B6467">
      <w:pPr>
        <w:pStyle w:val="a3"/>
        <w:jc w:val="both"/>
        <w:rPr>
          <w:rFonts w:asciiTheme="majorHAnsi" w:hAnsiTheme="majorHAnsi"/>
          <w:sz w:val="32"/>
          <w:szCs w:val="32"/>
        </w:rPr>
      </w:pPr>
      <w:r w:rsidRPr="007B6467">
        <w:rPr>
          <w:rFonts w:asciiTheme="majorHAnsi" w:hAnsiTheme="majorHAnsi"/>
          <w:sz w:val="32"/>
          <w:szCs w:val="32"/>
        </w:rPr>
        <w:t xml:space="preserve">Вот почему с самого раннего возраста необходимо учить детей безопасному поведению на улице, дороге, в транспорте и правилам дорожного движения. И, конечно, в этом должны принемать участие и родители, и детский сад, а в дальнейшем и школа. </w:t>
      </w:r>
    </w:p>
    <w:p w:rsidR="00227803" w:rsidRPr="007B6467" w:rsidRDefault="00227803" w:rsidP="007B6467">
      <w:pPr>
        <w:pStyle w:val="a3"/>
        <w:jc w:val="both"/>
        <w:rPr>
          <w:rFonts w:asciiTheme="majorHAnsi" w:hAnsiTheme="majorHAnsi"/>
          <w:sz w:val="32"/>
          <w:szCs w:val="32"/>
        </w:rPr>
      </w:pPr>
      <w:r w:rsidRPr="007B6467">
        <w:rPr>
          <w:rFonts w:asciiTheme="majorHAnsi" w:hAnsiTheme="majorHAnsi"/>
          <w:sz w:val="32"/>
          <w:szCs w:val="32"/>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педагогическим коллективом МБДОУ «</w:t>
      </w:r>
      <w:proofErr w:type="spellStart"/>
      <w:r w:rsidRPr="007B6467">
        <w:rPr>
          <w:rFonts w:asciiTheme="majorHAnsi" w:hAnsiTheme="majorHAnsi"/>
          <w:sz w:val="32"/>
          <w:szCs w:val="32"/>
        </w:rPr>
        <w:t>Байцуровским</w:t>
      </w:r>
      <w:proofErr w:type="spellEnd"/>
      <w:r w:rsidRPr="007B6467">
        <w:rPr>
          <w:rFonts w:asciiTheme="majorHAnsi" w:hAnsiTheme="majorHAnsi"/>
          <w:sz w:val="32"/>
          <w:szCs w:val="32"/>
        </w:rPr>
        <w:t xml:space="preserve"> детским садом «Чебурашка»</w:t>
      </w:r>
      <w:r w:rsidR="003806C9" w:rsidRPr="007B6467">
        <w:rPr>
          <w:rFonts w:asciiTheme="majorHAnsi" w:hAnsiTheme="majorHAnsi"/>
          <w:sz w:val="32"/>
          <w:szCs w:val="32"/>
        </w:rPr>
        <w:t xml:space="preserve"> в тесном сотрудничестве с родителями </w:t>
      </w:r>
      <w:r w:rsidR="003806C9" w:rsidRPr="007B6467">
        <w:rPr>
          <w:rFonts w:asciiTheme="majorHAnsi" w:hAnsiTheme="majorHAnsi"/>
          <w:sz w:val="32"/>
          <w:szCs w:val="32"/>
        </w:rPr>
        <w:lastRenderedPageBreak/>
        <w:t>особое внимание уделяется обучению детей правилам дорожного движения.</w:t>
      </w:r>
    </w:p>
    <w:p w:rsidR="003806C9" w:rsidRPr="007B6467" w:rsidRDefault="003806C9" w:rsidP="007B6467">
      <w:pPr>
        <w:pStyle w:val="a3"/>
        <w:jc w:val="both"/>
        <w:rPr>
          <w:rFonts w:asciiTheme="majorHAnsi" w:hAnsiTheme="majorHAnsi"/>
          <w:sz w:val="32"/>
          <w:szCs w:val="32"/>
        </w:rPr>
      </w:pPr>
      <w:r w:rsidRPr="007B6467">
        <w:rPr>
          <w:rFonts w:asciiTheme="majorHAnsi" w:hAnsiTheme="majorHAnsi"/>
          <w:sz w:val="32"/>
          <w:szCs w:val="32"/>
        </w:rPr>
        <w:t>В рамках реализации работы в этом направлении был создан  долгосрочный проект по теме: « Профилактика детского дорожного травматизма  «Детское кресло».</w:t>
      </w:r>
    </w:p>
    <w:p w:rsidR="00BF23F8" w:rsidRPr="007B6467" w:rsidRDefault="003806C9" w:rsidP="007B6467">
      <w:pPr>
        <w:pStyle w:val="a3"/>
        <w:jc w:val="both"/>
        <w:rPr>
          <w:rFonts w:asciiTheme="majorHAnsi" w:hAnsiTheme="majorHAnsi"/>
          <w:sz w:val="32"/>
          <w:szCs w:val="32"/>
        </w:rPr>
      </w:pPr>
      <w:r w:rsidRPr="007B6467">
        <w:rPr>
          <w:rFonts w:asciiTheme="majorHAnsi" w:hAnsiTheme="majorHAnsi"/>
          <w:b/>
          <w:sz w:val="32"/>
          <w:szCs w:val="32"/>
        </w:rPr>
        <w:t xml:space="preserve">Вид проекта: </w:t>
      </w:r>
      <w:r w:rsidRPr="007B6467">
        <w:rPr>
          <w:rFonts w:asciiTheme="majorHAnsi" w:hAnsiTheme="majorHAnsi"/>
          <w:sz w:val="32"/>
          <w:szCs w:val="32"/>
        </w:rPr>
        <w:t xml:space="preserve"> </w:t>
      </w:r>
    </w:p>
    <w:p w:rsidR="003806C9" w:rsidRPr="007B6467" w:rsidRDefault="00BF23F8" w:rsidP="007B6467">
      <w:pPr>
        <w:pStyle w:val="a3"/>
        <w:jc w:val="both"/>
        <w:rPr>
          <w:rFonts w:asciiTheme="majorHAnsi" w:hAnsiTheme="majorHAnsi"/>
          <w:sz w:val="32"/>
          <w:szCs w:val="32"/>
        </w:rPr>
      </w:pPr>
      <w:r w:rsidRPr="007B6467">
        <w:rPr>
          <w:rFonts w:asciiTheme="majorHAnsi" w:hAnsiTheme="majorHAnsi"/>
          <w:sz w:val="32"/>
          <w:szCs w:val="32"/>
        </w:rPr>
        <w:t>П</w:t>
      </w:r>
      <w:r w:rsidR="003806C9" w:rsidRPr="007B6467">
        <w:rPr>
          <w:rFonts w:asciiTheme="majorHAnsi" w:hAnsiTheme="majorHAnsi"/>
          <w:sz w:val="32"/>
          <w:szCs w:val="32"/>
        </w:rPr>
        <w:t>рактико-ориентированный, долгосрочный, открытый, коллективный.</w:t>
      </w:r>
    </w:p>
    <w:p w:rsidR="00BF23F8" w:rsidRPr="007B6467" w:rsidRDefault="003806C9" w:rsidP="007B6467">
      <w:pPr>
        <w:pStyle w:val="a3"/>
        <w:jc w:val="both"/>
        <w:rPr>
          <w:rFonts w:asciiTheme="majorHAnsi" w:hAnsiTheme="majorHAnsi"/>
          <w:b/>
          <w:sz w:val="32"/>
          <w:szCs w:val="32"/>
        </w:rPr>
      </w:pPr>
      <w:r w:rsidRPr="007B6467">
        <w:rPr>
          <w:rFonts w:asciiTheme="majorHAnsi" w:hAnsiTheme="majorHAnsi"/>
          <w:b/>
          <w:sz w:val="32"/>
          <w:szCs w:val="32"/>
        </w:rPr>
        <w:t xml:space="preserve">Цель: </w:t>
      </w:r>
    </w:p>
    <w:p w:rsidR="00BF23F8" w:rsidRPr="007B6467" w:rsidRDefault="00BF23F8" w:rsidP="007B6467">
      <w:pPr>
        <w:pStyle w:val="a3"/>
        <w:jc w:val="both"/>
        <w:rPr>
          <w:rFonts w:asciiTheme="majorHAnsi" w:hAnsiTheme="majorHAnsi"/>
          <w:sz w:val="32"/>
          <w:szCs w:val="32"/>
        </w:rPr>
      </w:pPr>
      <w:r w:rsidRPr="007B6467">
        <w:rPr>
          <w:rFonts w:asciiTheme="majorHAnsi" w:hAnsiTheme="majorHAnsi"/>
          <w:sz w:val="32"/>
          <w:szCs w:val="32"/>
        </w:rPr>
        <w:t xml:space="preserve"> С</w:t>
      </w:r>
      <w:r w:rsidR="003806C9" w:rsidRPr="007B6467">
        <w:rPr>
          <w:rFonts w:asciiTheme="majorHAnsi" w:hAnsiTheme="majorHAnsi"/>
          <w:sz w:val="32"/>
          <w:szCs w:val="32"/>
        </w:rPr>
        <w:t>оздание условий</w:t>
      </w:r>
      <w:r w:rsidRPr="007B6467">
        <w:rPr>
          <w:rFonts w:asciiTheme="majorHAnsi" w:hAnsiTheme="majorHAnsi"/>
          <w:sz w:val="32"/>
          <w:szCs w:val="32"/>
        </w:rPr>
        <w:t xml:space="preserve"> для интенсификации с семьей на основе двухстороннего взаимодействия, направленные на усвоение и закрепление знаний детей и </w:t>
      </w:r>
      <w:r w:rsidR="008B59C1" w:rsidRPr="007B6467">
        <w:rPr>
          <w:rFonts w:asciiTheme="majorHAnsi" w:hAnsiTheme="majorHAnsi"/>
          <w:sz w:val="32"/>
          <w:szCs w:val="32"/>
        </w:rPr>
        <w:t>их родителей о правилах дорожно</w:t>
      </w:r>
      <w:r w:rsidRPr="007B6467">
        <w:rPr>
          <w:rFonts w:asciiTheme="majorHAnsi" w:hAnsiTheme="majorHAnsi"/>
          <w:sz w:val="32"/>
          <w:szCs w:val="32"/>
        </w:rPr>
        <w:t>го движения.</w:t>
      </w:r>
    </w:p>
    <w:p w:rsidR="003806C9" w:rsidRPr="007B6467" w:rsidRDefault="00BF23F8" w:rsidP="007B6467">
      <w:pPr>
        <w:pStyle w:val="a3"/>
        <w:jc w:val="both"/>
        <w:rPr>
          <w:rFonts w:asciiTheme="majorHAnsi" w:hAnsiTheme="majorHAnsi"/>
          <w:b/>
          <w:sz w:val="32"/>
          <w:szCs w:val="32"/>
        </w:rPr>
      </w:pPr>
      <w:r w:rsidRPr="007B6467">
        <w:rPr>
          <w:rFonts w:asciiTheme="majorHAnsi" w:hAnsiTheme="majorHAnsi"/>
          <w:b/>
          <w:sz w:val="32"/>
          <w:szCs w:val="32"/>
        </w:rPr>
        <w:t>Задачи:</w:t>
      </w:r>
    </w:p>
    <w:p w:rsidR="00BF23F8" w:rsidRPr="007B6467" w:rsidRDefault="00231356" w:rsidP="007B6467">
      <w:pPr>
        <w:pStyle w:val="a3"/>
        <w:jc w:val="both"/>
        <w:rPr>
          <w:rFonts w:asciiTheme="majorHAnsi" w:hAnsiTheme="majorHAnsi"/>
          <w:sz w:val="32"/>
          <w:szCs w:val="32"/>
        </w:rPr>
      </w:pPr>
      <w:r w:rsidRPr="007B6467">
        <w:rPr>
          <w:rFonts w:asciiTheme="majorHAnsi" w:hAnsiTheme="majorHAnsi"/>
          <w:b/>
          <w:sz w:val="32"/>
          <w:szCs w:val="32"/>
        </w:rPr>
        <w:t xml:space="preserve">      </w:t>
      </w:r>
      <w:r w:rsidR="00501C8B" w:rsidRPr="007B6467">
        <w:rPr>
          <w:rFonts w:asciiTheme="majorHAnsi" w:hAnsiTheme="majorHAnsi"/>
          <w:b/>
          <w:sz w:val="32"/>
          <w:szCs w:val="32"/>
        </w:rPr>
        <w:t>-</w:t>
      </w:r>
      <w:r w:rsidRPr="007B6467">
        <w:rPr>
          <w:rFonts w:asciiTheme="majorHAnsi" w:hAnsiTheme="majorHAnsi"/>
          <w:b/>
          <w:sz w:val="32"/>
          <w:szCs w:val="32"/>
        </w:rPr>
        <w:t xml:space="preserve">  </w:t>
      </w:r>
      <w:r w:rsidR="00501C8B" w:rsidRPr="007B6467">
        <w:rPr>
          <w:rFonts w:asciiTheme="majorHAnsi" w:hAnsiTheme="majorHAnsi"/>
          <w:b/>
          <w:sz w:val="32"/>
          <w:szCs w:val="32"/>
        </w:rPr>
        <w:t>О</w:t>
      </w:r>
      <w:r w:rsidR="00501C8B" w:rsidRPr="007B6467">
        <w:rPr>
          <w:rFonts w:asciiTheme="majorHAnsi" w:hAnsiTheme="majorHAnsi"/>
          <w:sz w:val="32"/>
          <w:szCs w:val="32"/>
        </w:rPr>
        <w:t>птимизировать работу с родителями детей, с помощью   разнообразных методов и приемов</w:t>
      </w:r>
      <w:proofErr w:type="gramStart"/>
      <w:r w:rsidR="00501C8B" w:rsidRPr="007B6467">
        <w:rPr>
          <w:rFonts w:asciiTheme="majorHAnsi" w:hAnsiTheme="majorHAnsi"/>
          <w:sz w:val="32"/>
          <w:szCs w:val="32"/>
        </w:rPr>
        <w:t xml:space="preserve"> ,</w:t>
      </w:r>
      <w:proofErr w:type="gramEnd"/>
      <w:r w:rsidR="00501C8B" w:rsidRPr="007B6467">
        <w:rPr>
          <w:rFonts w:asciiTheme="majorHAnsi" w:hAnsiTheme="majorHAnsi"/>
          <w:sz w:val="32"/>
          <w:szCs w:val="32"/>
        </w:rPr>
        <w:t xml:space="preserve"> для полноценного развития личности ребенка и закреплению знаний по ПДД.</w:t>
      </w:r>
    </w:p>
    <w:p w:rsidR="00501C8B" w:rsidRPr="007B6467" w:rsidRDefault="00501C8B" w:rsidP="007B6467">
      <w:pPr>
        <w:pStyle w:val="a3"/>
        <w:jc w:val="both"/>
        <w:rPr>
          <w:rFonts w:asciiTheme="majorHAnsi" w:hAnsiTheme="majorHAnsi"/>
          <w:sz w:val="32"/>
          <w:szCs w:val="32"/>
        </w:rPr>
      </w:pPr>
      <w:r w:rsidRPr="007B6467">
        <w:rPr>
          <w:rFonts w:asciiTheme="majorHAnsi" w:hAnsiTheme="majorHAnsi"/>
          <w:sz w:val="32"/>
          <w:szCs w:val="32"/>
        </w:rPr>
        <w:t xml:space="preserve"> - Создать условия для формирования социальных навыков и норм поведения на основе совместной деятельности с родителями и взаимной помощи.</w:t>
      </w:r>
    </w:p>
    <w:p w:rsidR="00501C8B" w:rsidRPr="007B6467" w:rsidRDefault="00501C8B" w:rsidP="007B6467">
      <w:pPr>
        <w:pStyle w:val="a3"/>
        <w:jc w:val="both"/>
        <w:rPr>
          <w:rFonts w:asciiTheme="majorHAnsi" w:hAnsiTheme="majorHAnsi"/>
          <w:sz w:val="32"/>
          <w:szCs w:val="32"/>
        </w:rPr>
      </w:pPr>
      <w:r w:rsidRPr="007B6467">
        <w:rPr>
          <w:rFonts w:asciiTheme="majorHAnsi" w:hAnsiTheme="majorHAnsi"/>
          <w:sz w:val="32"/>
          <w:szCs w:val="32"/>
        </w:rPr>
        <w:t xml:space="preserve">  - Активизировать </w:t>
      </w:r>
      <w:proofErr w:type="spellStart"/>
      <w:r w:rsidRPr="007B6467">
        <w:rPr>
          <w:rFonts w:asciiTheme="majorHAnsi" w:hAnsiTheme="majorHAnsi"/>
          <w:sz w:val="32"/>
          <w:szCs w:val="32"/>
        </w:rPr>
        <w:t>пропагандическую</w:t>
      </w:r>
      <w:proofErr w:type="spellEnd"/>
      <w:r w:rsidRPr="007B6467">
        <w:rPr>
          <w:rFonts w:asciiTheme="majorHAnsi" w:hAnsiTheme="majorHAnsi"/>
          <w:sz w:val="32"/>
          <w:szCs w:val="32"/>
        </w:rPr>
        <w:t xml:space="preserve"> деятельность среди родителей ДОУ по правилам дорожного движения и безопасному передвижению в транспорте.</w:t>
      </w:r>
    </w:p>
    <w:p w:rsidR="00501C8B" w:rsidRPr="007B6467" w:rsidRDefault="00501C8B" w:rsidP="007B6467">
      <w:pPr>
        <w:pStyle w:val="a3"/>
        <w:jc w:val="both"/>
        <w:rPr>
          <w:rFonts w:asciiTheme="majorHAnsi" w:hAnsiTheme="majorHAnsi"/>
          <w:sz w:val="32"/>
          <w:szCs w:val="32"/>
        </w:rPr>
      </w:pPr>
      <w:r w:rsidRPr="007B6467">
        <w:rPr>
          <w:rFonts w:asciiTheme="majorHAnsi" w:hAnsiTheme="majorHAnsi"/>
          <w:sz w:val="32"/>
          <w:szCs w:val="32"/>
        </w:rPr>
        <w:t>- выработать систему воспитательно-образовательной работы по профилактике детского дорожного травматизма</w:t>
      </w:r>
      <w:r w:rsidR="006D0407" w:rsidRPr="007B6467">
        <w:rPr>
          <w:rFonts w:asciiTheme="majorHAnsi" w:hAnsiTheme="majorHAnsi"/>
          <w:sz w:val="32"/>
          <w:szCs w:val="32"/>
        </w:rPr>
        <w:t>: «Детское кресло».</w:t>
      </w:r>
    </w:p>
    <w:p w:rsidR="006D0407" w:rsidRPr="007B6467" w:rsidRDefault="006D0407" w:rsidP="007B6467">
      <w:pPr>
        <w:pStyle w:val="a3"/>
        <w:jc w:val="both"/>
        <w:rPr>
          <w:rFonts w:asciiTheme="majorHAnsi" w:hAnsiTheme="majorHAnsi"/>
          <w:b/>
          <w:sz w:val="32"/>
          <w:szCs w:val="32"/>
        </w:rPr>
      </w:pPr>
      <w:r w:rsidRPr="007B6467">
        <w:rPr>
          <w:rFonts w:asciiTheme="majorHAnsi" w:hAnsiTheme="majorHAnsi"/>
          <w:b/>
          <w:sz w:val="32"/>
          <w:szCs w:val="32"/>
        </w:rPr>
        <w:t>Прогнозируемые результаты:</w:t>
      </w:r>
    </w:p>
    <w:p w:rsidR="006D0407" w:rsidRPr="007B6467" w:rsidRDefault="006D0407" w:rsidP="007B6467">
      <w:pPr>
        <w:pStyle w:val="a3"/>
        <w:jc w:val="both"/>
        <w:rPr>
          <w:rFonts w:asciiTheme="majorHAnsi" w:hAnsiTheme="majorHAnsi"/>
          <w:sz w:val="32"/>
          <w:szCs w:val="32"/>
        </w:rPr>
      </w:pPr>
      <w:r w:rsidRPr="007B6467">
        <w:rPr>
          <w:rFonts w:asciiTheme="majorHAnsi" w:hAnsiTheme="majorHAnsi"/>
          <w:b/>
          <w:sz w:val="32"/>
          <w:szCs w:val="32"/>
        </w:rPr>
        <w:t xml:space="preserve"> - С</w:t>
      </w:r>
      <w:r w:rsidRPr="007B6467">
        <w:rPr>
          <w:rFonts w:asciiTheme="majorHAnsi" w:hAnsiTheme="majorHAnsi"/>
          <w:sz w:val="32"/>
          <w:szCs w:val="32"/>
        </w:rPr>
        <w:t xml:space="preserve">оздание необходимых условий для организации совместной деятельности с родителями по охране и безопасности жизни детей. </w:t>
      </w:r>
    </w:p>
    <w:p w:rsidR="006D0407" w:rsidRPr="007B6467" w:rsidRDefault="006D0407" w:rsidP="007B6467">
      <w:pPr>
        <w:pStyle w:val="a3"/>
        <w:jc w:val="both"/>
        <w:rPr>
          <w:rFonts w:asciiTheme="majorHAnsi" w:hAnsiTheme="majorHAnsi"/>
          <w:sz w:val="32"/>
          <w:szCs w:val="32"/>
        </w:rPr>
      </w:pPr>
      <w:r w:rsidRPr="007B6467">
        <w:rPr>
          <w:rFonts w:asciiTheme="majorHAnsi" w:hAnsiTheme="majorHAnsi"/>
          <w:sz w:val="32"/>
          <w:szCs w:val="32"/>
        </w:rPr>
        <w:t>- Формирование у детей самостоятельности и ответственности в действиях на дороге.</w:t>
      </w:r>
    </w:p>
    <w:p w:rsidR="006D0407" w:rsidRPr="007B6467" w:rsidRDefault="006D0407" w:rsidP="007B6467">
      <w:pPr>
        <w:pStyle w:val="a3"/>
        <w:jc w:val="both"/>
        <w:rPr>
          <w:rFonts w:asciiTheme="majorHAnsi" w:hAnsiTheme="majorHAnsi"/>
          <w:sz w:val="32"/>
          <w:szCs w:val="32"/>
        </w:rPr>
      </w:pPr>
      <w:r w:rsidRPr="007B6467">
        <w:rPr>
          <w:rFonts w:asciiTheme="majorHAnsi" w:hAnsiTheme="majorHAnsi"/>
          <w:sz w:val="32"/>
          <w:szCs w:val="32"/>
        </w:rPr>
        <w:t xml:space="preserve"> - </w:t>
      </w:r>
      <w:proofErr w:type="spellStart"/>
      <w:r w:rsidRPr="007B6467">
        <w:rPr>
          <w:rFonts w:asciiTheme="majorHAnsi" w:hAnsiTheme="majorHAnsi"/>
          <w:sz w:val="32"/>
          <w:szCs w:val="32"/>
        </w:rPr>
        <w:t>Гуманизация</w:t>
      </w:r>
      <w:proofErr w:type="spellEnd"/>
      <w:r w:rsidRPr="007B6467">
        <w:rPr>
          <w:rFonts w:asciiTheme="majorHAnsi" w:hAnsiTheme="majorHAnsi"/>
          <w:sz w:val="32"/>
          <w:szCs w:val="32"/>
        </w:rPr>
        <w:t xml:space="preserve"> связи семьи с сотрудниками МБДОУ и ГИБДД.</w:t>
      </w:r>
    </w:p>
    <w:p w:rsidR="006D0407" w:rsidRPr="007B6467" w:rsidRDefault="006D0407" w:rsidP="007B6467">
      <w:pPr>
        <w:pStyle w:val="a3"/>
        <w:jc w:val="both"/>
        <w:rPr>
          <w:rFonts w:asciiTheme="majorHAnsi" w:hAnsiTheme="majorHAnsi"/>
          <w:sz w:val="32"/>
          <w:szCs w:val="32"/>
        </w:rPr>
      </w:pPr>
      <w:r w:rsidRPr="007B6467">
        <w:rPr>
          <w:rFonts w:asciiTheme="majorHAnsi" w:hAnsiTheme="majorHAnsi"/>
          <w:sz w:val="32"/>
          <w:szCs w:val="32"/>
        </w:rPr>
        <w:t>- Привитие устойчивых навыков безопасного поведения в любой дорожной ситуации.</w:t>
      </w:r>
    </w:p>
    <w:p w:rsidR="00446111" w:rsidRDefault="006D0407" w:rsidP="007B6467">
      <w:pPr>
        <w:pStyle w:val="a3"/>
        <w:jc w:val="both"/>
        <w:rPr>
          <w:rFonts w:asciiTheme="majorHAnsi" w:hAnsiTheme="majorHAnsi"/>
          <w:sz w:val="32"/>
          <w:szCs w:val="32"/>
        </w:rPr>
      </w:pPr>
      <w:r w:rsidRPr="007B6467">
        <w:rPr>
          <w:rFonts w:asciiTheme="majorHAnsi" w:hAnsiTheme="majorHAnsi"/>
          <w:sz w:val="32"/>
          <w:szCs w:val="32"/>
        </w:rPr>
        <w:t>- Появления интереса у родителей к данной проблеме.</w:t>
      </w:r>
    </w:p>
    <w:p w:rsidR="007B6467" w:rsidRPr="007B6467" w:rsidRDefault="007B6467" w:rsidP="007B6467">
      <w:pPr>
        <w:pStyle w:val="a3"/>
        <w:jc w:val="both"/>
        <w:rPr>
          <w:rFonts w:asciiTheme="majorHAnsi" w:hAnsiTheme="majorHAnsi"/>
          <w:sz w:val="32"/>
          <w:szCs w:val="32"/>
        </w:rPr>
      </w:pPr>
    </w:p>
    <w:p w:rsidR="00446111" w:rsidRPr="007B6467" w:rsidRDefault="00446111" w:rsidP="007B6467">
      <w:pPr>
        <w:pStyle w:val="a3"/>
        <w:jc w:val="both"/>
        <w:rPr>
          <w:rFonts w:asciiTheme="majorHAnsi" w:hAnsiTheme="majorHAnsi"/>
          <w:sz w:val="32"/>
          <w:szCs w:val="32"/>
        </w:rPr>
      </w:pPr>
      <w:r w:rsidRPr="007B6467">
        <w:rPr>
          <w:rFonts w:asciiTheme="majorHAnsi" w:hAnsiTheme="majorHAnsi"/>
          <w:b/>
          <w:sz w:val="32"/>
          <w:szCs w:val="32"/>
        </w:rPr>
        <w:t xml:space="preserve">Сроки реализации проекта:         </w:t>
      </w:r>
      <w:r w:rsidR="00F517B6" w:rsidRPr="007B6467">
        <w:rPr>
          <w:rFonts w:asciiTheme="majorHAnsi" w:hAnsiTheme="majorHAnsi"/>
          <w:sz w:val="32"/>
          <w:szCs w:val="32"/>
        </w:rPr>
        <w:t>2011</w:t>
      </w:r>
      <w:r w:rsidRPr="007B6467">
        <w:rPr>
          <w:rFonts w:asciiTheme="majorHAnsi" w:hAnsiTheme="majorHAnsi"/>
          <w:sz w:val="32"/>
          <w:szCs w:val="32"/>
        </w:rPr>
        <w:t>-2013г.</w:t>
      </w:r>
    </w:p>
    <w:p w:rsidR="007B6467" w:rsidRDefault="007B6467" w:rsidP="007B6467">
      <w:pPr>
        <w:pStyle w:val="a3"/>
        <w:jc w:val="both"/>
        <w:rPr>
          <w:rFonts w:asciiTheme="majorHAnsi" w:hAnsiTheme="majorHAnsi"/>
          <w:b/>
          <w:sz w:val="32"/>
          <w:szCs w:val="32"/>
        </w:rPr>
      </w:pPr>
    </w:p>
    <w:p w:rsidR="00446111" w:rsidRPr="007B6467" w:rsidRDefault="00446111" w:rsidP="007B6467">
      <w:pPr>
        <w:pStyle w:val="a3"/>
        <w:jc w:val="both"/>
        <w:rPr>
          <w:rFonts w:asciiTheme="majorHAnsi" w:hAnsiTheme="majorHAnsi"/>
          <w:b/>
          <w:sz w:val="32"/>
          <w:szCs w:val="32"/>
        </w:rPr>
      </w:pPr>
      <w:r w:rsidRPr="007B6467">
        <w:rPr>
          <w:rFonts w:asciiTheme="majorHAnsi" w:hAnsiTheme="majorHAnsi"/>
          <w:b/>
          <w:sz w:val="32"/>
          <w:szCs w:val="32"/>
        </w:rPr>
        <w:t>Место события:</w:t>
      </w:r>
    </w:p>
    <w:p w:rsidR="00446111" w:rsidRPr="007B6467" w:rsidRDefault="00446111" w:rsidP="007B6467">
      <w:pPr>
        <w:pStyle w:val="a3"/>
        <w:jc w:val="both"/>
        <w:rPr>
          <w:rFonts w:asciiTheme="majorHAnsi" w:hAnsiTheme="majorHAnsi"/>
          <w:sz w:val="32"/>
          <w:szCs w:val="32"/>
        </w:rPr>
      </w:pPr>
      <w:r w:rsidRPr="007B6467">
        <w:rPr>
          <w:rFonts w:asciiTheme="majorHAnsi" w:hAnsiTheme="majorHAnsi"/>
          <w:sz w:val="32"/>
          <w:szCs w:val="32"/>
        </w:rPr>
        <w:t>Муниципальное бюджетное дошкольное образовательное учреждение «Байцуровский детски</w:t>
      </w:r>
      <w:r w:rsidR="003A0CC5" w:rsidRPr="007B6467">
        <w:rPr>
          <w:rFonts w:asciiTheme="majorHAnsi" w:hAnsiTheme="majorHAnsi"/>
          <w:sz w:val="32"/>
          <w:szCs w:val="32"/>
        </w:rPr>
        <w:t xml:space="preserve">й сад «Чебурашка»  с. </w:t>
      </w:r>
      <w:proofErr w:type="spellStart"/>
      <w:r w:rsidR="003A0CC5" w:rsidRPr="007B6467">
        <w:rPr>
          <w:rFonts w:asciiTheme="majorHAnsi" w:hAnsiTheme="majorHAnsi"/>
          <w:sz w:val="32"/>
          <w:szCs w:val="32"/>
        </w:rPr>
        <w:t>Байцуры</w:t>
      </w:r>
      <w:proofErr w:type="spellEnd"/>
      <w:r w:rsidR="003A0CC5" w:rsidRPr="007B6467">
        <w:rPr>
          <w:rFonts w:asciiTheme="majorHAnsi" w:hAnsiTheme="majorHAnsi"/>
          <w:sz w:val="32"/>
          <w:szCs w:val="32"/>
        </w:rPr>
        <w:t xml:space="preserve">, </w:t>
      </w:r>
      <w:proofErr w:type="gramStart"/>
      <w:r w:rsidR="003A0CC5" w:rsidRPr="007B6467">
        <w:rPr>
          <w:rFonts w:asciiTheme="majorHAnsi" w:hAnsiTheme="majorHAnsi"/>
          <w:sz w:val="32"/>
          <w:szCs w:val="32"/>
        </w:rPr>
        <w:t>Б</w:t>
      </w:r>
      <w:r w:rsidRPr="007B6467">
        <w:rPr>
          <w:rFonts w:asciiTheme="majorHAnsi" w:hAnsiTheme="majorHAnsi"/>
          <w:sz w:val="32"/>
          <w:szCs w:val="32"/>
        </w:rPr>
        <w:t>елгородская</w:t>
      </w:r>
      <w:proofErr w:type="gramEnd"/>
      <w:r w:rsidRPr="007B6467">
        <w:rPr>
          <w:rFonts w:asciiTheme="majorHAnsi" w:hAnsiTheme="majorHAnsi"/>
          <w:sz w:val="32"/>
          <w:szCs w:val="32"/>
        </w:rPr>
        <w:t xml:space="preserve"> обл., </w:t>
      </w:r>
      <w:proofErr w:type="spellStart"/>
      <w:r w:rsidRPr="007B6467">
        <w:rPr>
          <w:rFonts w:asciiTheme="majorHAnsi" w:hAnsiTheme="majorHAnsi"/>
          <w:sz w:val="32"/>
          <w:szCs w:val="32"/>
        </w:rPr>
        <w:t>Борисовский</w:t>
      </w:r>
      <w:proofErr w:type="spellEnd"/>
      <w:r w:rsidRPr="007B6467">
        <w:rPr>
          <w:rFonts w:asciiTheme="majorHAnsi" w:hAnsiTheme="majorHAnsi"/>
          <w:sz w:val="32"/>
          <w:szCs w:val="32"/>
        </w:rPr>
        <w:t xml:space="preserve"> р-он.</w:t>
      </w:r>
    </w:p>
    <w:p w:rsidR="00446111" w:rsidRPr="007B6467" w:rsidRDefault="00446111" w:rsidP="007B6467">
      <w:pPr>
        <w:pStyle w:val="a3"/>
        <w:jc w:val="both"/>
        <w:rPr>
          <w:rFonts w:asciiTheme="majorHAnsi" w:hAnsiTheme="majorHAnsi"/>
          <w:b/>
          <w:sz w:val="32"/>
          <w:szCs w:val="32"/>
        </w:rPr>
      </w:pPr>
      <w:r w:rsidRPr="007B6467">
        <w:rPr>
          <w:rFonts w:asciiTheme="majorHAnsi" w:hAnsiTheme="majorHAnsi"/>
          <w:b/>
          <w:sz w:val="32"/>
          <w:szCs w:val="32"/>
        </w:rPr>
        <w:t xml:space="preserve">Участники проекта: </w:t>
      </w:r>
    </w:p>
    <w:p w:rsidR="00446111" w:rsidRPr="007B6467" w:rsidRDefault="00446111" w:rsidP="007B6467">
      <w:pPr>
        <w:pStyle w:val="a3"/>
        <w:jc w:val="both"/>
        <w:rPr>
          <w:rFonts w:asciiTheme="majorHAnsi" w:hAnsiTheme="majorHAnsi"/>
          <w:sz w:val="32"/>
          <w:szCs w:val="32"/>
        </w:rPr>
      </w:pPr>
      <w:r w:rsidRPr="007B6467">
        <w:rPr>
          <w:rFonts w:asciiTheme="majorHAnsi" w:hAnsiTheme="majorHAnsi"/>
          <w:sz w:val="32"/>
          <w:szCs w:val="32"/>
        </w:rPr>
        <w:t>Дети разновозрастной группы, родители воспитанников, воспитатели ДОУ, музыкальный руководитель, инспектор ГИБДД</w:t>
      </w:r>
      <w:proofErr w:type="gramStart"/>
      <w:r w:rsidRPr="007B6467">
        <w:rPr>
          <w:rFonts w:asciiTheme="majorHAnsi" w:hAnsiTheme="majorHAnsi"/>
          <w:sz w:val="32"/>
          <w:szCs w:val="32"/>
        </w:rPr>
        <w:t xml:space="preserve"> .</w:t>
      </w:r>
      <w:proofErr w:type="gramEnd"/>
    </w:p>
    <w:p w:rsidR="00446111" w:rsidRPr="007B6467" w:rsidRDefault="00446111" w:rsidP="007B6467">
      <w:pPr>
        <w:pStyle w:val="a3"/>
        <w:jc w:val="both"/>
        <w:rPr>
          <w:rFonts w:asciiTheme="majorHAnsi" w:hAnsiTheme="majorHAnsi"/>
          <w:b/>
          <w:sz w:val="32"/>
          <w:szCs w:val="32"/>
        </w:rPr>
      </w:pPr>
      <w:r w:rsidRPr="007B6467">
        <w:rPr>
          <w:rFonts w:asciiTheme="majorHAnsi" w:hAnsiTheme="majorHAnsi"/>
          <w:b/>
          <w:sz w:val="32"/>
          <w:szCs w:val="32"/>
        </w:rPr>
        <w:t>Нормативно-правовая база взаимодействия образовательного учреждения с семьей:</w:t>
      </w:r>
    </w:p>
    <w:p w:rsidR="00567AEB" w:rsidRPr="007B6467" w:rsidRDefault="00446111" w:rsidP="007B6467">
      <w:pPr>
        <w:pStyle w:val="a3"/>
        <w:jc w:val="both"/>
        <w:rPr>
          <w:rFonts w:asciiTheme="majorHAnsi" w:hAnsiTheme="majorHAnsi"/>
          <w:b/>
          <w:sz w:val="32"/>
          <w:szCs w:val="32"/>
        </w:rPr>
      </w:pPr>
      <w:r w:rsidRPr="007B6467">
        <w:rPr>
          <w:rFonts w:asciiTheme="majorHAnsi" w:hAnsiTheme="majorHAnsi"/>
          <w:b/>
          <w:sz w:val="32"/>
          <w:szCs w:val="32"/>
        </w:rPr>
        <w:t>Семейный кодекс РФ.</w:t>
      </w:r>
      <w:r w:rsidR="00970C36" w:rsidRPr="007B6467">
        <w:rPr>
          <w:rFonts w:asciiTheme="majorHAnsi" w:hAnsiTheme="majorHAnsi"/>
          <w:b/>
          <w:sz w:val="32"/>
          <w:szCs w:val="32"/>
        </w:rPr>
        <w:t xml:space="preserve">   </w:t>
      </w:r>
    </w:p>
    <w:p w:rsidR="00970C36" w:rsidRPr="00BE67BC" w:rsidRDefault="00970C36" w:rsidP="007B6467">
      <w:pPr>
        <w:spacing w:before="75" w:after="75" w:line="270" w:lineRule="atLeast"/>
        <w:ind w:firstLine="150"/>
        <w:jc w:val="both"/>
        <w:rPr>
          <w:ins w:id="0" w:author="Unknown"/>
          <w:rFonts w:asciiTheme="majorHAnsi" w:eastAsia="Times New Roman" w:hAnsiTheme="majorHAnsi" w:cs="Times New Roman"/>
          <w:color w:val="1D1B11" w:themeColor="background2" w:themeShade="1A"/>
          <w:sz w:val="28"/>
          <w:szCs w:val="28"/>
          <w:u w:val="single"/>
          <w:lang w:eastAsia="ru-RU"/>
        </w:rPr>
      </w:pPr>
      <w:ins w:id="1" w:author="Unknown">
        <w:r w:rsidRPr="00BE67BC">
          <w:rPr>
            <w:rFonts w:asciiTheme="majorHAnsi" w:eastAsia="Times New Roman" w:hAnsiTheme="majorHAnsi" w:cs="Times New Roman"/>
            <w:bCs/>
            <w:color w:val="1D1B11" w:themeColor="background2" w:themeShade="1A"/>
            <w:sz w:val="28"/>
            <w:szCs w:val="28"/>
            <w:u w:val="single"/>
            <w:lang w:eastAsia="ru-RU"/>
          </w:rPr>
          <w:t>Нормативно-правовая база взаимодействия образовательного учреждения с семьёй:</w:t>
        </w:r>
      </w:ins>
    </w:p>
    <w:p w:rsidR="00970C36" w:rsidRPr="00BE67BC" w:rsidRDefault="00970C36" w:rsidP="007B6467">
      <w:pPr>
        <w:spacing w:before="75" w:after="75" w:line="270" w:lineRule="atLeast"/>
        <w:ind w:firstLine="150"/>
        <w:jc w:val="both"/>
        <w:rPr>
          <w:ins w:id="2" w:author="Unknown"/>
          <w:rFonts w:asciiTheme="majorHAnsi" w:eastAsia="Times New Roman" w:hAnsiTheme="majorHAnsi" w:cs="Times New Roman"/>
          <w:color w:val="1D1B11" w:themeColor="background2" w:themeShade="1A"/>
          <w:sz w:val="28"/>
          <w:szCs w:val="28"/>
          <w:u w:val="single"/>
          <w:lang w:eastAsia="ru-RU"/>
        </w:rPr>
      </w:pPr>
      <w:ins w:id="3" w:author="Unknown">
        <w:r w:rsidRPr="00BE67BC">
          <w:rPr>
            <w:rFonts w:asciiTheme="majorHAnsi" w:eastAsia="Times New Roman" w:hAnsiTheme="majorHAnsi" w:cs="Times New Roman"/>
            <w:bCs/>
            <w:color w:val="1D1B11" w:themeColor="background2" w:themeShade="1A"/>
            <w:sz w:val="28"/>
            <w:szCs w:val="28"/>
            <w:u w:val="single"/>
            <w:lang w:eastAsia="ru-RU"/>
          </w:rPr>
          <w:t>Семейный кодекс РФ</w:t>
        </w:r>
      </w:ins>
    </w:p>
    <w:p w:rsidR="00970C36" w:rsidRPr="00BE67BC" w:rsidRDefault="00970C36" w:rsidP="007B6467">
      <w:pPr>
        <w:spacing w:before="75" w:after="75" w:line="270" w:lineRule="atLeast"/>
        <w:ind w:firstLine="150"/>
        <w:jc w:val="both"/>
        <w:rPr>
          <w:ins w:id="4" w:author="Unknown"/>
          <w:rFonts w:asciiTheme="majorHAnsi" w:eastAsia="Times New Roman" w:hAnsiTheme="majorHAnsi" w:cs="Times New Roman"/>
          <w:color w:val="1D1B11" w:themeColor="background2" w:themeShade="1A"/>
          <w:sz w:val="28"/>
          <w:szCs w:val="28"/>
          <w:u w:val="single"/>
          <w:lang w:eastAsia="ru-RU"/>
        </w:rPr>
      </w:pPr>
      <w:ins w:id="5" w:author="Unknown">
        <w:r w:rsidRPr="00BE67BC">
          <w:rPr>
            <w:rFonts w:asciiTheme="majorHAnsi" w:eastAsia="Times New Roman" w:hAnsiTheme="majorHAnsi" w:cs="Times New Roman"/>
            <w:color w:val="1D1B11" w:themeColor="background2" w:themeShade="1A"/>
            <w:sz w:val="28"/>
            <w:szCs w:val="28"/>
            <w:u w:val="single"/>
            <w:lang w:eastAsia="ru-RU"/>
          </w:rPr>
          <w:t>Глава 12. ПРАВА И ОБЯЗАННОСТИ РОДИТЕЛЕЙ</w:t>
        </w:r>
      </w:ins>
    </w:p>
    <w:p w:rsidR="00970C36" w:rsidRPr="00BE67BC" w:rsidRDefault="00970C36" w:rsidP="007B6467">
      <w:pPr>
        <w:spacing w:before="75" w:after="75" w:line="270" w:lineRule="atLeast"/>
        <w:ind w:firstLine="150"/>
        <w:jc w:val="both"/>
        <w:rPr>
          <w:ins w:id="6" w:author="Unknown"/>
          <w:rFonts w:asciiTheme="majorHAnsi" w:eastAsia="Times New Roman" w:hAnsiTheme="majorHAnsi" w:cs="Times New Roman"/>
          <w:color w:val="1D1B11" w:themeColor="background2" w:themeShade="1A"/>
          <w:sz w:val="28"/>
          <w:szCs w:val="28"/>
          <w:u w:val="single"/>
          <w:lang w:eastAsia="ru-RU"/>
        </w:rPr>
      </w:pPr>
      <w:ins w:id="7" w:author="Unknown">
        <w:r w:rsidRPr="00BE67BC">
          <w:rPr>
            <w:rFonts w:asciiTheme="majorHAnsi" w:eastAsia="Times New Roman" w:hAnsiTheme="majorHAnsi" w:cs="Times New Roman"/>
            <w:color w:val="1D1B11" w:themeColor="background2" w:themeShade="1A"/>
            <w:sz w:val="28"/>
            <w:szCs w:val="28"/>
            <w:u w:val="single"/>
            <w:lang w:eastAsia="ru-RU"/>
          </w:rPr>
          <w:t>Статья 63. Права и обязанности родителей по воспитанию и образованию детей</w:t>
        </w:r>
      </w:ins>
    </w:p>
    <w:p w:rsidR="00970C36" w:rsidRPr="00BE67BC" w:rsidRDefault="00970C36" w:rsidP="007B6467">
      <w:pPr>
        <w:spacing w:before="75" w:after="75" w:line="270" w:lineRule="atLeast"/>
        <w:ind w:firstLine="150"/>
        <w:jc w:val="both"/>
        <w:rPr>
          <w:ins w:id="8" w:author="Unknown"/>
          <w:rFonts w:asciiTheme="majorHAnsi" w:eastAsia="Times New Roman" w:hAnsiTheme="majorHAnsi" w:cs="Times New Roman"/>
          <w:color w:val="1D1B11" w:themeColor="background2" w:themeShade="1A"/>
          <w:sz w:val="28"/>
          <w:szCs w:val="28"/>
          <w:u w:val="single"/>
          <w:lang w:eastAsia="ru-RU"/>
        </w:rPr>
      </w:pPr>
      <w:ins w:id="9" w:author="Unknown">
        <w:r w:rsidRPr="00BE67BC">
          <w:rPr>
            <w:rFonts w:asciiTheme="majorHAnsi" w:eastAsia="Times New Roman" w:hAnsiTheme="majorHAnsi" w:cs="Times New Roman"/>
            <w:color w:val="1D1B11" w:themeColor="background2" w:themeShade="1A"/>
            <w:sz w:val="28"/>
            <w:szCs w:val="28"/>
            <w:u w:val="single"/>
            <w:lang w:eastAsia="ru-RU"/>
          </w:rPr>
          <w:t>Статья 65. Осуществление родительских прав</w:t>
        </w:r>
      </w:ins>
    </w:p>
    <w:p w:rsidR="00970C36" w:rsidRPr="00BE67BC" w:rsidRDefault="00970C36" w:rsidP="007B6467">
      <w:pPr>
        <w:spacing w:before="75" w:after="75" w:line="270" w:lineRule="atLeast"/>
        <w:ind w:firstLine="150"/>
        <w:jc w:val="both"/>
        <w:rPr>
          <w:ins w:id="10" w:author="Unknown"/>
          <w:rFonts w:asciiTheme="majorHAnsi" w:eastAsia="Times New Roman" w:hAnsiTheme="majorHAnsi" w:cs="Times New Roman"/>
          <w:color w:val="1D1B11" w:themeColor="background2" w:themeShade="1A"/>
          <w:sz w:val="28"/>
          <w:szCs w:val="28"/>
          <w:u w:val="single"/>
          <w:lang w:eastAsia="ru-RU"/>
        </w:rPr>
      </w:pPr>
      <w:ins w:id="11" w:author="Unknown">
        <w:r w:rsidRPr="00BE67BC">
          <w:rPr>
            <w:rFonts w:asciiTheme="majorHAnsi" w:eastAsia="Times New Roman" w:hAnsiTheme="majorHAnsi" w:cs="Times New Roman"/>
            <w:color w:val="1D1B11" w:themeColor="background2" w:themeShade="1A"/>
            <w:sz w:val="28"/>
            <w:szCs w:val="28"/>
            <w:u w:val="single"/>
            <w:lang w:eastAsia="ru-RU"/>
          </w:rPr>
          <w:t>Глава 2. Права и свободы человека и гражданина</w:t>
        </w:r>
      </w:ins>
    </w:p>
    <w:p w:rsidR="00970C36" w:rsidRPr="00BE67BC" w:rsidRDefault="00970C36" w:rsidP="007B6467">
      <w:pPr>
        <w:spacing w:before="75" w:after="75" w:line="270" w:lineRule="atLeast"/>
        <w:ind w:firstLine="150"/>
        <w:jc w:val="both"/>
        <w:rPr>
          <w:ins w:id="12" w:author="Unknown"/>
          <w:rFonts w:asciiTheme="majorHAnsi" w:eastAsia="Times New Roman" w:hAnsiTheme="majorHAnsi" w:cs="Times New Roman"/>
          <w:color w:val="1D1B11" w:themeColor="background2" w:themeShade="1A"/>
          <w:sz w:val="28"/>
          <w:szCs w:val="28"/>
          <w:u w:val="single"/>
          <w:lang w:eastAsia="ru-RU"/>
        </w:rPr>
      </w:pPr>
      <w:ins w:id="13" w:author="Unknown">
        <w:r w:rsidRPr="00BE67BC">
          <w:rPr>
            <w:rFonts w:asciiTheme="majorHAnsi" w:eastAsia="Times New Roman" w:hAnsiTheme="majorHAnsi" w:cs="Times New Roman"/>
            <w:color w:val="1D1B11" w:themeColor="background2" w:themeShade="1A"/>
            <w:sz w:val="28"/>
            <w:szCs w:val="28"/>
            <w:u w:val="single"/>
            <w:lang w:eastAsia="ru-RU"/>
          </w:rPr>
          <w:t>Статья 38</w:t>
        </w:r>
      </w:ins>
    </w:p>
    <w:p w:rsidR="00970C36" w:rsidRPr="00BE67BC" w:rsidRDefault="00970C36" w:rsidP="007B6467">
      <w:pPr>
        <w:numPr>
          <w:ilvl w:val="0"/>
          <w:numId w:val="1"/>
        </w:numPr>
        <w:spacing w:before="100" w:beforeAutospacing="1" w:after="100" w:afterAutospacing="1" w:line="270" w:lineRule="atLeast"/>
        <w:jc w:val="both"/>
        <w:rPr>
          <w:ins w:id="14" w:author="Unknown"/>
          <w:rFonts w:asciiTheme="majorHAnsi" w:eastAsia="Times New Roman" w:hAnsiTheme="majorHAnsi" w:cs="Times New Roman"/>
          <w:color w:val="1D1B11" w:themeColor="background2" w:themeShade="1A"/>
          <w:sz w:val="28"/>
          <w:szCs w:val="28"/>
          <w:u w:val="single"/>
          <w:lang w:eastAsia="ru-RU"/>
        </w:rPr>
      </w:pPr>
      <w:ins w:id="15" w:author="Unknown">
        <w:r w:rsidRPr="00BE67BC">
          <w:rPr>
            <w:rFonts w:asciiTheme="majorHAnsi" w:eastAsia="Times New Roman" w:hAnsiTheme="majorHAnsi" w:cs="Times New Roman"/>
            <w:color w:val="1D1B11" w:themeColor="background2" w:themeShade="1A"/>
            <w:sz w:val="28"/>
            <w:szCs w:val="28"/>
            <w:u w:val="single"/>
            <w:lang w:eastAsia="ru-RU"/>
          </w:rPr>
          <w:t>Материнство и детство, семья находятся под защитой государства.</w:t>
        </w:r>
      </w:ins>
    </w:p>
    <w:p w:rsidR="00970C36" w:rsidRPr="00BE67BC" w:rsidRDefault="00970C36" w:rsidP="007B6467">
      <w:pPr>
        <w:numPr>
          <w:ilvl w:val="0"/>
          <w:numId w:val="1"/>
        </w:numPr>
        <w:spacing w:before="100" w:beforeAutospacing="1" w:after="100" w:afterAutospacing="1" w:line="270" w:lineRule="atLeast"/>
        <w:jc w:val="both"/>
        <w:rPr>
          <w:ins w:id="16" w:author="Unknown"/>
          <w:rFonts w:asciiTheme="majorHAnsi" w:eastAsia="Times New Roman" w:hAnsiTheme="majorHAnsi" w:cs="Times New Roman"/>
          <w:color w:val="1D1B11" w:themeColor="background2" w:themeShade="1A"/>
          <w:sz w:val="28"/>
          <w:szCs w:val="28"/>
          <w:u w:val="single"/>
          <w:lang w:eastAsia="ru-RU"/>
        </w:rPr>
      </w:pPr>
      <w:ins w:id="17" w:author="Unknown">
        <w:r w:rsidRPr="00BE67BC">
          <w:rPr>
            <w:rFonts w:asciiTheme="majorHAnsi" w:eastAsia="Times New Roman" w:hAnsiTheme="majorHAnsi" w:cs="Times New Roman"/>
            <w:color w:val="1D1B11" w:themeColor="background2" w:themeShade="1A"/>
            <w:sz w:val="28"/>
            <w:szCs w:val="28"/>
            <w:u w:val="single"/>
            <w:lang w:eastAsia="ru-RU"/>
          </w:rPr>
          <w:t>Забота о детях, их воспитание - равное право и обязанность родителей.</w:t>
        </w:r>
      </w:ins>
    </w:p>
    <w:p w:rsidR="00970C36" w:rsidRPr="00BE67BC" w:rsidRDefault="00970C36" w:rsidP="007B6467">
      <w:pPr>
        <w:numPr>
          <w:ilvl w:val="0"/>
          <w:numId w:val="1"/>
        </w:numPr>
        <w:spacing w:before="100" w:beforeAutospacing="1" w:after="100" w:afterAutospacing="1" w:line="270" w:lineRule="atLeast"/>
        <w:jc w:val="both"/>
        <w:rPr>
          <w:ins w:id="18" w:author="Unknown"/>
          <w:rFonts w:asciiTheme="majorHAnsi" w:eastAsia="Times New Roman" w:hAnsiTheme="majorHAnsi" w:cs="Times New Roman"/>
          <w:color w:val="1D1B11" w:themeColor="background2" w:themeShade="1A"/>
          <w:sz w:val="28"/>
          <w:szCs w:val="28"/>
          <w:u w:val="single"/>
          <w:lang w:eastAsia="ru-RU"/>
        </w:rPr>
      </w:pPr>
      <w:ins w:id="19" w:author="Unknown">
        <w:r w:rsidRPr="00BE67BC">
          <w:rPr>
            <w:rFonts w:asciiTheme="majorHAnsi" w:eastAsia="Times New Roman" w:hAnsiTheme="majorHAnsi" w:cs="Times New Roman"/>
            <w:color w:val="1D1B11" w:themeColor="background2" w:themeShade="1A"/>
            <w:sz w:val="28"/>
            <w:szCs w:val="28"/>
            <w:u w:val="single"/>
            <w:lang w:eastAsia="ru-RU"/>
          </w:rPr>
          <w:t>Трудоспособные дети, достигшие 18 лет, должны заботиться о нетрудоспособных родителях</w:t>
        </w:r>
        <w:bookmarkStart w:id="20" w:name="_GoBack"/>
        <w:bookmarkEnd w:id="20"/>
      </w:ins>
    </w:p>
    <w:p w:rsidR="00970C36" w:rsidRPr="00BE67BC" w:rsidRDefault="00970C36" w:rsidP="007B6467">
      <w:pPr>
        <w:spacing w:before="75" w:after="75" w:line="270" w:lineRule="atLeast"/>
        <w:ind w:firstLine="150"/>
        <w:jc w:val="both"/>
        <w:rPr>
          <w:ins w:id="21" w:author="Unknown"/>
          <w:rFonts w:asciiTheme="majorHAnsi" w:eastAsia="Times New Roman" w:hAnsiTheme="majorHAnsi" w:cs="Times New Roman"/>
          <w:color w:val="1D1B11" w:themeColor="background2" w:themeShade="1A"/>
          <w:sz w:val="28"/>
          <w:szCs w:val="28"/>
          <w:u w:val="single"/>
          <w:lang w:eastAsia="ru-RU"/>
        </w:rPr>
      </w:pPr>
      <w:ins w:id="22" w:author="Unknown">
        <w:r w:rsidRPr="00BE67BC">
          <w:rPr>
            <w:rFonts w:asciiTheme="majorHAnsi" w:eastAsia="Times New Roman" w:hAnsiTheme="majorHAnsi" w:cs="Times New Roman"/>
            <w:color w:val="1D1B11" w:themeColor="background2" w:themeShade="1A"/>
            <w:sz w:val="28"/>
            <w:szCs w:val="28"/>
            <w:u w:val="single"/>
            <w:lang w:eastAsia="ru-RU"/>
          </w:rPr>
          <w:t>Статья 43</w:t>
        </w:r>
      </w:ins>
    </w:p>
    <w:p w:rsidR="00970C36" w:rsidRPr="00BE67BC" w:rsidRDefault="00970C36" w:rsidP="007B6467">
      <w:pPr>
        <w:numPr>
          <w:ilvl w:val="0"/>
          <w:numId w:val="2"/>
        </w:numPr>
        <w:spacing w:before="100" w:beforeAutospacing="1" w:after="100" w:afterAutospacing="1" w:line="270" w:lineRule="atLeast"/>
        <w:jc w:val="both"/>
        <w:rPr>
          <w:ins w:id="23" w:author="Unknown"/>
          <w:rFonts w:asciiTheme="majorHAnsi" w:eastAsia="Times New Roman" w:hAnsiTheme="majorHAnsi" w:cs="Times New Roman"/>
          <w:color w:val="1D1B11" w:themeColor="background2" w:themeShade="1A"/>
          <w:sz w:val="28"/>
          <w:szCs w:val="28"/>
          <w:u w:val="single"/>
          <w:lang w:eastAsia="ru-RU"/>
        </w:rPr>
      </w:pPr>
      <w:ins w:id="24" w:author="Unknown">
        <w:r w:rsidRPr="00BE67BC">
          <w:rPr>
            <w:rFonts w:asciiTheme="majorHAnsi" w:eastAsia="Times New Roman" w:hAnsiTheme="majorHAnsi" w:cs="Times New Roman"/>
            <w:color w:val="1D1B11" w:themeColor="background2" w:themeShade="1A"/>
            <w:sz w:val="28"/>
            <w:szCs w:val="28"/>
            <w:u w:val="single"/>
            <w:lang w:eastAsia="ru-RU"/>
          </w:rPr>
          <w:t>Каждый имеет право на образование.</w:t>
        </w:r>
      </w:ins>
    </w:p>
    <w:p w:rsidR="00970C36" w:rsidRPr="00BE67BC" w:rsidRDefault="00970C36" w:rsidP="007B6467">
      <w:pPr>
        <w:numPr>
          <w:ilvl w:val="0"/>
          <w:numId w:val="2"/>
        </w:numPr>
        <w:spacing w:before="100" w:beforeAutospacing="1" w:after="100" w:afterAutospacing="1" w:line="270" w:lineRule="atLeast"/>
        <w:jc w:val="both"/>
        <w:rPr>
          <w:ins w:id="25" w:author="Unknown"/>
          <w:rFonts w:asciiTheme="majorHAnsi" w:eastAsia="Times New Roman" w:hAnsiTheme="majorHAnsi" w:cs="Times New Roman"/>
          <w:color w:val="1D1B11" w:themeColor="background2" w:themeShade="1A"/>
          <w:sz w:val="28"/>
          <w:szCs w:val="28"/>
          <w:u w:val="single"/>
          <w:lang w:eastAsia="ru-RU"/>
        </w:rPr>
      </w:pPr>
      <w:ins w:id="26" w:author="Unknown">
        <w:r w:rsidRPr="00BE67BC">
          <w:rPr>
            <w:rFonts w:asciiTheme="majorHAnsi" w:eastAsia="Times New Roman" w:hAnsiTheme="majorHAnsi" w:cs="Times New Roman"/>
            <w:color w:val="1D1B11" w:themeColor="background2" w:themeShade="1A"/>
            <w:sz w:val="28"/>
            <w:szCs w:val="28"/>
            <w:u w:val="single"/>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ins>
    </w:p>
    <w:p w:rsidR="00970C36" w:rsidRPr="00BE67BC" w:rsidRDefault="00970C36" w:rsidP="007B6467">
      <w:pPr>
        <w:numPr>
          <w:ilvl w:val="0"/>
          <w:numId w:val="2"/>
        </w:numPr>
        <w:spacing w:before="100" w:beforeAutospacing="1" w:after="100" w:afterAutospacing="1" w:line="270" w:lineRule="atLeast"/>
        <w:jc w:val="both"/>
        <w:rPr>
          <w:ins w:id="27" w:author="Unknown"/>
          <w:rFonts w:asciiTheme="majorHAnsi" w:eastAsia="Times New Roman" w:hAnsiTheme="majorHAnsi" w:cs="Times New Roman"/>
          <w:color w:val="1D1B11" w:themeColor="background2" w:themeShade="1A"/>
          <w:sz w:val="28"/>
          <w:szCs w:val="28"/>
          <w:u w:val="single"/>
          <w:lang w:eastAsia="ru-RU"/>
        </w:rPr>
      </w:pPr>
      <w:ins w:id="28" w:author="Unknown">
        <w:r w:rsidRPr="00BE67BC">
          <w:rPr>
            <w:rFonts w:asciiTheme="majorHAnsi" w:eastAsia="Times New Roman" w:hAnsiTheme="majorHAnsi" w:cs="Times New Roman"/>
            <w:color w:val="1D1B11" w:themeColor="background2" w:themeShade="1A"/>
            <w:sz w:val="28"/>
            <w:szCs w:val="28"/>
            <w:u w:val="single"/>
            <w:lang w:eastAsia="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ins>
    </w:p>
    <w:p w:rsidR="00970C36" w:rsidRPr="00BE67BC" w:rsidRDefault="00970C36" w:rsidP="007B6467">
      <w:pPr>
        <w:numPr>
          <w:ilvl w:val="0"/>
          <w:numId w:val="2"/>
        </w:numPr>
        <w:spacing w:before="100" w:beforeAutospacing="1" w:after="100" w:afterAutospacing="1" w:line="270" w:lineRule="atLeast"/>
        <w:jc w:val="both"/>
        <w:rPr>
          <w:ins w:id="29" w:author="Unknown"/>
          <w:rFonts w:asciiTheme="majorHAnsi" w:eastAsia="Times New Roman" w:hAnsiTheme="majorHAnsi" w:cs="Times New Roman"/>
          <w:color w:val="1D1B11" w:themeColor="background2" w:themeShade="1A"/>
          <w:sz w:val="28"/>
          <w:szCs w:val="28"/>
          <w:u w:val="single"/>
          <w:lang w:eastAsia="ru-RU"/>
        </w:rPr>
      </w:pPr>
      <w:ins w:id="30" w:author="Unknown">
        <w:r w:rsidRPr="00BE67BC">
          <w:rPr>
            <w:rFonts w:asciiTheme="majorHAnsi" w:eastAsia="Times New Roman" w:hAnsiTheme="majorHAnsi" w:cs="Times New Roman"/>
            <w:color w:val="1D1B11" w:themeColor="background2" w:themeShade="1A"/>
            <w:sz w:val="28"/>
            <w:szCs w:val="28"/>
            <w:u w:val="single"/>
            <w:lang w:eastAsia="ru-RU"/>
          </w:rPr>
          <w:t>Основное общее образование обязательно. Родители или лица, их заменяющие, обеспечивают получение детьми основного общего образования.</w:t>
        </w:r>
      </w:ins>
    </w:p>
    <w:p w:rsidR="00970C36" w:rsidRPr="00BE67BC" w:rsidRDefault="00970C36" w:rsidP="007B6467">
      <w:pPr>
        <w:numPr>
          <w:ilvl w:val="0"/>
          <w:numId w:val="2"/>
        </w:numPr>
        <w:spacing w:before="100" w:beforeAutospacing="1" w:after="100" w:afterAutospacing="1" w:line="270" w:lineRule="atLeast"/>
        <w:jc w:val="both"/>
        <w:rPr>
          <w:ins w:id="31" w:author="Unknown"/>
          <w:rFonts w:asciiTheme="majorHAnsi" w:eastAsia="Times New Roman" w:hAnsiTheme="majorHAnsi" w:cs="Times New Roman"/>
          <w:color w:val="1D1B11" w:themeColor="background2" w:themeShade="1A"/>
          <w:sz w:val="28"/>
          <w:szCs w:val="28"/>
          <w:u w:val="single"/>
          <w:lang w:eastAsia="ru-RU"/>
        </w:rPr>
      </w:pPr>
      <w:ins w:id="32" w:author="Unknown">
        <w:r w:rsidRPr="00BE67BC">
          <w:rPr>
            <w:rFonts w:asciiTheme="majorHAnsi" w:eastAsia="Times New Roman" w:hAnsiTheme="majorHAnsi" w:cs="Times New Roman"/>
            <w:color w:val="1D1B11" w:themeColor="background2" w:themeShade="1A"/>
            <w:sz w:val="28"/>
            <w:szCs w:val="28"/>
            <w:u w:val="single"/>
            <w:lang w:eastAsia="ru-RU"/>
          </w:rPr>
          <w:lastRenderedPageBreak/>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ins>
    </w:p>
    <w:p w:rsidR="00970C36" w:rsidRPr="00BE67BC" w:rsidRDefault="00970C36" w:rsidP="007B6467">
      <w:pPr>
        <w:spacing w:before="75" w:after="75" w:line="270" w:lineRule="atLeast"/>
        <w:ind w:firstLine="150"/>
        <w:jc w:val="both"/>
        <w:rPr>
          <w:ins w:id="33" w:author="Unknown"/>
          <w:rFonts w:asciiTheme="majorHAnsi" w:eastAsia="Times New Roman" w:hAnsiTheme="majorHAnsi" w:cs="Times New Roman"/>
          <w:color w:val="1D1B11" w:themeColor="background2" w:themeShade="1A"/>
          <w:sz w:val="28"/>
          <w:szCs w:val="28"/>
          <w:u w:val="single"/>
          <w:lang w:eastAsia="ru-RU"/>
        </w:rPr>
      </w:pPr>
      <w:ins w:id="34" w:author="Unknown">
        <w:r w:rsidRPr="00BE67BC">
          <w:rPr>
            <w:rFonts w:asciiTheme="majorHAnsi" w:eastAsia="Times New Roman" w:hAnsiTheme="majorHAnsi" w:cs="Times New Roman"/>
            <w:bCs/>
            <w:color w:val="1D1B11" w:themeColor="background2" w:themeShade="1A"/>
            <w:sz w:val="28"/>
            <w:szCs w:val="28"/>
            <w:u w:val="single"/>
            <w:lang w:eastAsia="ru-RU"/>
          </w:rPr>
          <w:t>Декларация прав человека РФ</w:t>
        </w:r>
      </w:ins>
    </w:p>
    <w:p w:rsidR="00970C36" w:rsidRPr="00BE67BC" w:rsidRDefault="00970C36" w:rsidP="007B6467">
      <w:pPr>
        <w:spacing w:before="75" w:after="75" w:line="270" w:lineRule="atLeast"/>
        <w:ind w:firstLine="150"/>
        <w:jc w:val="both"/>
        <w:rPr>
          <w:ins w:id="35" w:author="Unknown"/>
          <w:rFonts w:asciiTheme="majorHAnsi" w:eastAsia="Times New Roman" w:hAnsiTheme="majorHAnsi" w:cs="Times New Roman"/>
          <w:color w:val="1D1B11" w:themeColor="background2" w:themeShade="1A"/>
          <w:sz w:val="28"/>
          <w:szCs w:val="28"/>
          <w:u w:val="single"/>
          <w:lang w:eastAsia="ru-RU"/>
        </w:rPr>
      </w:pPr>
      <w:ins w:id="36" w:author="Unknown">
        <w:r w:rsidRPr="00BE67BC">
          <w:rPr>
            <w:rFonts w:asciiTheme="majorHAnsi" w:eastAsia="Times New Roman" w:hAnsiTheme="majorHAnsi" w:cs="Times New Roman"/>
            <w:color w:val="1D1B11" w:themeColor="background2" w:themeShade="1A"/>
            <w:sz w:val="28"/>
            <w:szCs w:val="28"/>
            <w:u w:val="single"/>
            <w:lang w:eastAsia="ru-RU"/>
          </w:rPr>
          <w:t>Статья 26</w:t>
        </w:r>
      </w:ins>
    </w:p>
    <w:p w:rsidR="00970C36" w:rsidRPr="00BE67BC" w:rsidRDefault="00970C36" w:rsidP="007B6467">
      <w:pPr>
        <w:numPr>
          <w:ilvl w:val="0"/>
          <w:numId w:val="3"/>
        </w:numPr>
        <w:spacing w:before="100" w:beforeAutospacing="1" w:after="100" w:afterAutospacing="1" w:line="270" w:lineRule="atLeast"/>
        <w:jc w:val="both"/>
        <w:rPr>
          <w:ins w:id="37" w:author="Unknown"/>
          <w:rFonts w:asciiTheme="majorHAnsi" w:eastAsia="Times New Roman" w:hAnsiTheme="majorHAnsi" w:cs="Times New Roman"/>
          <w:color w:val="1D1B11" w:themeColor="background2" w:themeShade="1A"/>
          <w:sz w:val="28"/>
          <w:szCs w:val="28"/>
          <w:u w:val="single"/>
          <w:lang w:eastAsia="ru-RU"/>
        </w:rPr>
      </w:pPr>
      <w:ins w:id="38" w:author="Unknown">
        <w:r w:rsidRPr="00BE67BC">
          <w:rPr>
            <w:rFonts w:asciiTheme="majorHAnsi" w:eastAsia="Times New Roman" w:hAnsiTheme="majorHAnsi" w:cs="Times New Roman"/>
            <w:color w:val="1D1B11" w:themeColor="background2" w:themeShade="1A"/>
            <w:sz w:val="28"/>
            <w:szCs w:val="28"/>
            <w:u w:val="single"/>
            <w:lang w:eastAsia="ru-RU"/>
          </w:rPr>
          <w:t>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ins>
    </w:p>
    <w:p w:rsidR="00970C36" w:rsidRPr="00BE67BC" w:rsidRDefault="00970C36" w:rsidP="007B6467">
      <w:pPr>
        <w:numPr>
          <w:ilvl w:val="0"/>
          <w:numId w:val="3"/>
        </w:numPr>
        <w:spacing w:before="100" w:beforeAutospacing="1" w:after="100" w:afterAutospacing="1" w:line="270" w:lineRule="atLeast"/>
        <w:jc w:val="both"/>
        <w:rPr>
          <w:ins w:id="39" w:author="Unknown"/>
          <w:rFonts w:asciiTheme="majorHAnsi" w:eastAsia="Times New Roman" w:hAnsiTheme="majorHAnsi" w:cs="Times New Roman"/>
          <w:color w:val="1D1B11" w:themeColor="background2" w:themeShade="1A"/>
          <w:sz w:val="28"/>
          <w:szCs w:val="28"/>
          <w:u w:val="single"/>
          <w:lang w:eastAsia="ru-RU"/>
        </w:rPr>
      </w:pPr>
      <w:ins w:id="40" w:author="Unknown">
        <w:r w:rsidRPr="00BE67BC">
          <w:rPr>
            <w:rFonts w:asciiTheme="majorHAnsi" w:eastAsia="Times New Roman" w:hAnsiTheme="majorHAnsi" w:cs="Times New Roman"/>
            <w:color w:val="1D1B11" w:themeColor="background2" w:themeShade="1A"/>
            <w:sz w:val="28"/>
            <w:szCs w:val="28"/>
            <w:u w:val="single"/>
            <w:lang w:eastAsia="ru-RU"/>
          </w:rP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ins>
    </w:p>
    <w:p w:rsidR="00970C36" w:rsidRPr="00BE67BC" w:rsidRDefault="00970C36" w:rsidP="007B6467">
      <w:pPr>
        <w:numPr>
          <w:ilvl w:val="0"/>
          <w:numId w:val="3"/>
        </w:numPr>
        <w:spacing w:before="100" w:beforeAutospacing="1" w:after="100" w:afterAutospacing="1" w:line="270" w:lineRule="atLeast"/>
        <w:jc w:val="both"/>
        <w:rPr>
          <w:ins w:id="41" w:author="Unknown"/>
          <w:rFonts w:asciiTheme="majorHAnsi" w:eastAsia="Times New Roman" w:hAnsiTheme="majorHAnsi" w:cs="Times New Roman"/>
          <w:color w:val="1D1B11" w:themeColor="background2" w:themeShade="1A"/>
          <w:sz w:val="28"/>
          <w:szCs w:val="28"/>
          <w:u w:val="single"/>
          <w:lang w:eastAsia="ru-RU"/>
        </w:rPr>
      </w:pPr>
      <w:ins w:id="42" w:author="Unknown">
        <w:r w:rsidRPr="00BE67BC">
          <w:rPr>
            <w:rFonts w:asciiTheme="majorHAnsi" w:eastAsia="Times New Roman" w:hAnsiTheme="majorHAnsi" w:cs="Times New Roman"/>
            <w:color w:val="1D1B11" w:themeColor="background2" w:themeShade="1A"/>
            <w:sz w:val="28"/>
            <w:szCs w:val="28"/>
            <w:u w:val="single"/>
            <w:lang w:eastAsia="ru-RU"/>
          </w:rPr>
          <w:t>Родители имеют право приоритета в выборе вида образования для своих малолетних детей.</w:t>
        </w:r>
      </w:ins>
    </w:p>
    <w:p w:rsidR="00970C36" w:rsidRPr="00BE67BC" w:rsidRDefault="00970C36" w:rsidP="007B6467">
      <w:pPr>
        <w:spacing w:before="75" w:after="75" w:line="270" w:lineRule="atLeast"/>
        <w:ind w:firstLine="150"/>
        <w:jc w:val="both"/>
        <w:rPr>
          <w:ins w:id="43" w:author="Unknown"/>
          <w:rFonts w:asciiTheme="majorHAnsi" w:eastAsia="Times New Roman" w:hAnsiTheme="majorHAnsi" w:cs="Times New Roman"/>
          <w:color w:val="1D1B11" w:themeColor="background2" w:themeShade="1A"/>
          <w:sz w:val="28"/>
          <w:szCs w:val="28"/>
          <w:u w:val="single"/>
          <w:lang w:eastAsia="ru-RU"/>
        </w:rPr>
      </w:pPr>
      <w:ins w:id="44" w:author="Unknown">
        <w:r w:rsidRPr="00BE67BC">
          <w:rPr>
            <w:rFonts w:asciiTheme="majorHAnsi" w:eastAsia="Times New Roman" w:hAnsiTheme="majorHAnsi" w:cs="Times New Roman"/>
            <w:bCs/>
            <w:color w:val="1D1B11" w:themeColor="background2" w:themeShade="1A"/>
            <w:sz w:val="28"/>
            <w:szCs w:val="28"/>
            <w:u w:val="single"/>
            <w:lang w:eastAsia="ru-RU"/>
          </w:rPr>
          <w:t>Международный пакт об экономических, социальных и культурных правах</w:t>
        </w:r>
      </w:ins>
    </w:p>
    <w:p w:rsidR="00970C36" w:rsidRPr="00BE67BC" w:rsidRDefault="00970C36" w:rsidP="007B6467">
      <w:pPr>
        <w:spacing w:before="75" w:after="75" w:line="270" w:lineRule="atLeast"/>
        <w:ind w:firstLine="150"/>
        <w:jc w:val="both"/>
        <w:rPr>
          <w:ins w:id="45" w:author="Unknown"/>
          <w:rFonts w:asciiTheme="majorHAnsi" w:eastAsia="Times New Roman" w:hAnsiTheme="majorHAnsi" w:cs="Times New Roman"/>
          <w:color w:val="1D1B11" w:themeColor="background2" w:themeShade="1A"/>
          <w:sz w:val="28"/>
          <w:szCs w:val="28"/>
          <w:u w:val="single"/>
          <w:lang w:eastAsia="ru-RU"/>
        </w:rPr>
      </w:pPr>
      <w:ins w:id="46" w:author="Unknown">
        <w:r w:rsidRPr="00BE67BC">
          <w:rPr>
            <w:rFonts w:asciiTheme="majorHAnsi" w:eastAsia="Times New Roman" w:hAnsiTheme="majorHAnsi" w:cs="Times New Roman"/>
            <w:color w:val="1D1B11" w:themeColor="background2" w:themeShade="1A"/>
            <w:sz w:val="28"/>
            <w:szCs w:val="28"/>
            <w:u w:val="single"/>
            <w:lang w:eastAsia="ru-RU"/>
          </w:rPr>
          <w:t>ЧАСТЬ III Статья 13</w:t>
        </w:r>
      </w:ins>
    </w:p>
    <w:p w:rsidR="00970C36" w:rsidRPr="00BE67BC" w:rsidRDefault="00970C36" w:rsidP="007B6467">
      <w:pPr>
        <w:numPr>
          <w:ilvl w:val="0"/>
          <w:numId w:val="4"/>
        </w:numPr>
        <w:spacing w:before="100" w:beforeAutospacing="1" w:after="100" w:afterAutospacing="1" w:line="270" w:lineRule="atLeast"/>
        <w:jc w:val="both"/>
        <w:rPr>
          <w:ins w:id="47" w:author="Unknown"/>
          <w:rFonts w:asciiTheme="majorHAnsi" w:eastAsia="Times New Roman" w:hAnsiTheme="majorHAnsi" w:cs="Times New Roman"/>
          <w:color w:val="1D1B11" w:themeColor="background2" w:themeShade="1A"/>
          <w:sz w:val="28"/>
          <w:szCs w:val="28"/>
          <w:u w:val="single"/>
          <w:lang w:eastAsia="ru-RU"/>
        </w:rPr>
      </w:pPr>
      <w:proofErr w:type="gramStart"/>
      <w:ins w:id="48" w:author="Unknown">
        <w:r w:rsidRPr="00BE67BC">
          <w:rPr>
            <w:rFonts w:asciiTheme="majorHAnsi" w:eastAsia="Times New Roman" w:hAnsiTheme="majorHAnsi" w:cs="Times New Roman"/>
            <w:color w:val="1D1B11" w:themeColor="background2" w:themeShade="1A"/>
            <w:sz w:val="28"/>
            <w:szCs w:val="28"/>
            <w:u w:val="single"/>
            <w:lang w:eastAsia="ru-RU"/>
          </w:rPr>
          <w:t>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и обеспечивать религиозное и нравственное воспитание своих детей в соответствии со своими собственными убеждениями.</w:t>
        </w:r>
        <w:proofErr w:type="gramEnd"/>
      </w:ins>
    </w:p>
    <w:p w:rsidR="00970C36" w:rsidRPr="00BE67BC" w:rsidRDefault="00970C36" w:rsidP="007B6467">
      <w:pPr>
        <w:spacing w:before="75" w:after="75" w:line="270" w:lineRule="atLeast"/>
        <w:ind w:firstLine="150"/>
        <w:jc w:val="both"/>
        <w:rPr>
          <w:ins w:id="49" w:author="Unknown"/>
          <w:rFonts w:asciiTheme="majorHAnsi" w:eastAsia="Times New Roman" w:hAnsiTheme="majorHAnsi" w:cs="Times New Roman"/>
          <w:color w:val="1D1B11" w:themeColor="background2" w:themeShade="1A"/>
          <w:sz w:val="28"/>
          <w:szCs w:val="28"/>
          <w:u w:val="single"/>
          <w:lang w:eastAsia="ru-RU"/>
        </w:rPr>
      </w:pPr>
      <w:ins w:id="50" w:author="Unknown">
        <w:r w:rsidRPr="00BE67BC">
          <w:rPr>
            <w:rFonts w:asciiTheme="majorHAnsi" w:eastAsia="Times New Roman" w:hAnsiTheme="majorHAnsi" w:cs="Times New Roman"/>
            <w:bCs/>
            <w:color w:val="1D1B11" w:themeColor="background2" w:themeShade="1A"/>
            <w:sz w:val="28"/>
            <w:szCs w:val="28"/>
            <w:u w:val="single"/>
            <w:lang w:eastAsia="ru-RU"/>
          </w:rPr>
          <w:t>Закон об образовании РФ</w:t>
        </w:r>
      </w:ins>
    </w:p>
    <w:p w:rsidR="00970C36" w:rsidRPr="00BE67BC" w:rsidRDefault="00970C36" w:rsidP="007B6467">
      <w:pPr>
        <w:spacing w:after="0" w:line="270" w:lineRule="atLeast"/>
        <w:ind w:firstLine="150"/>
        <w:jc w:val="both"/>
        <w:rPr>
          <w:ins w:id="51" w:author="Unknown"/>
          <w:rFonts w:asciiTheme="majorHAnsi" w:eastAsia="Times New Roman" w:hAnsiTheme="majorHAnsi" w:cs="Times New Roman"/>
          <w:color w:val="1D1B11" w:themeColor="background2" w:themeShade="1A"/>
          <w:sz w:val="28"/>
          <w:szCs w:val="28"/>
          <w:u w:val="single"/>
          <w:lang w:eastAsia="ru-RU"/>
        </w:rPr>
      </w:pPr>
      <w:ins w:id="52" w:author="Unknown">
        <w:r w:rsidRPr="00BE67BC">
          <w:rPr>
            <w:rFonts w:asciiTheme="majorHAnsi" w:eastAsia="Times New Roman" w:hAnsiTheme="majorHAnsi" w:cs="Times New Roman"/>
            <w:color w:val="1D1B11" w:themeColor="background2" w:themeShade="1A"/>
            <w:sz w:val="28"/>
            <w:szCs w:val="28"/>
            <w:u w:val="single"/>
            <w:lang w:eastAsia="ru-RU"/>
          </w:rPr>
          <w:t>Статья 13. Устав образовательного учреждения.</w:t>
        </w:r>
      </w:ins>
    </w:p>
    <w:p w:rsidR="00970C36" w:rsidRPr="00BE67BC" w:rsidRDefault="00970C36" w:rsidP="007B6467">
      <w:pPr>
        <w:spacing w:after="0" w:line="270" w:lineRule="atLeast"/>
        <w:ind w:firstLine="150"/>
        <w:jc w:val="both"/>
        <w:rPr>
          <w:ins w:id="53" w:author="Unknown"/>
          <w:rFonts w:asciiTheme="majorHAnsi" w:eastAsia="Times New Roman" w:hAnsiTheme="majorHAnsi" w:cs="Times New Roman"/>
          <w:color w:val="1D1B11" w:themeColor="background2" w:themeShade="1A"/>
          <w:sz w:val="28"/>
          <w:szCs w:val="28"/>
          <w:u w:val="single"/>
          <w:lang w:eastAsia="ru-RU"/>
        </w:rPr>
      </w:pPr>
      <w:ins w:id="54" w:author="Unknown">
        <w:r w:rsidRPr="00BE67BC">
          <w:rPr>
            <w:rFonts w:asciiTheme="majorHAnsi" w:eastAsia="Times New Roman" w:hAnsiTheme="majorHAnsi" w:cs="Times New Roman"/>
            <w:color w:val="1D1B11" w:themeColor="background2" w:themeShade="1A"/>
            <w:sz w:val="28"/>
            <w:szCs w:val="28"/>
            <w:u w:val="single"/>
            <w:lang w:eastAsia="ru-RU"/>
          </w:rPr>
          <w:t>Статья 15. Общие требования к организации образовательного процесса</w:t>
        </w:r>
      </w:ins>
    </w:p>
    <w:p w:rsidR="00970C36" w:rsidRPr="00BE67BC" w:rsidRDefault="00970C36" w:rsidP="007B6467">
      <w:pPr>
        <w:spacing w:after="0" w:line="270" w:lineRule="atLeast"/>
        <w:ind w:firstLine="150"/>
        <w:jc w:val="both"/>
        <w:rPr>
          <w:ins w:id="55" w:author="Unknown"/>
          <w:rFonts w:asciiTheme="majorHAnsi" w:eastAsia="Times New Roman" w:hAnsiTheme="majorHAnsi" w:cs="Times New Roman"/>
          <w:color w:val="1D1B11" w:themeColor="background2" w:themeShade="1A"/>
          <w:sz w:val="28"/>
          <w:szCs w:val="28"/>
          <w:u w:val="single"/>
          <w:lang w:eastAsia="ru-RU"/>
        </w:rPr>
      </w:pPr>
      <w:ins w:id="56" w:author="Unknown">
        <w:r w:rsidRPr="00BE67BC">
          <w:rPr>
            <w:rFonts w:asciiTheme="majorHAnsi" w:eastAsia="Times New Roman" w:hAnsiTheme="majorHAnsi" w:cs="Times New Roman"/>
            <w:color w:val="1D1B11" w:themeColor="background2" w:themeShade="1A"/>
            <w:sz w:val="28"/>
            <w:szCs w:val="28"/>
            <w:u w:val="single"/>
            <w:lang w:eastAsia="ru-RU"/>
          </w:rPr>
          <w:t>Статья 16. Общие требования к приему граждан в образовательные учреждения</w:t>
        </w:r>
      </w:ins>
    </w:p>
    <w:p w:rsidR="00970C36" w:rsidRPr="00BE67BC" w:rsidRDefault="00970C36" w:rsidP="007B6467">
      <w:pPr>
        <w:spacing w:after="0" w:line="270" w:lineRule="atLeast"/>
        <w:ind w:firstLine="150"/>
        <w:jc w:val="both"/>
        <w:rPr>
          <w:ins w:id="57" w:author="Unknown"/>
          <w:rFonts w:asciiTheme="majorHAnsi" w:eastAsia="Times New Roman" w:hAnsiTheme="majorHAnsi" w:cs="Times New Roman"/>
          <w:color w:val="1D1B11" w:themeColor="background2" w:themeShade="1A"/>
          <w:sz w:val="28"/>
          <w:szCs w:val="28"/>
          <w:u w:val="single"/>
          <w:lang w:eastAsia="ru-RU"/>
        </w:rPr>
      </w:pPr>
      <w:ins w:id="58" w:author="Unknown">
        <w:r w:rsidRPr="00BE67BC">
          <w:rPr>
            <w:rFonts w:asciiTheme="majorHAnsi" w:eastAsia="Times New Roman" w:hAnsiTheme="majorHAnsi" w:cs="Times New Roman"/>
            <w:color w:val="1D1B11" w:themeColor="background2" w:themeShade="1A"/>
            <w:sz w:val="28"/>
            <w:szCs w:val="28"/>
            <w:u w:val="single"/>
            <w:lang w:eastAsia="ru-RU"/>
          </w:rPr>
          <w:lastRenderedPageBreak/>
          <w:t>Статья 32. Компетенция и ответственность образовательного учреждения</w:t>
        </w:r>
      </w:ins>
    </w:p>
    <w:p w:rsidR="00970C36" w:rsidRPr="00BE67BC" w:rsidRDefault="00970C36" w:rsidP="007B6467">
      <w:pPr>
        <w:spacing w:after="0" w:line="270" w:lineRule="atLeast"/>
        <w:ind w:firstLine="150"/>
        <w:jc w:val="both"/>
        <w:rPr>
          <w:ins w:id="59" w:author="Unknown"/>
          <w:rFonts w:asciiTheme="majorHAnsi" w:eastAsia="Times New Roman" w:hAnsiTheme="majorHAnsi" w:cs="Times New Roman"/>
          <w:color w:val="1D1B11" w:themeColor="background2" w:themeShade="1A"/>
          <w:sz w:val="28"/>
          <w:szCs w:val="28"/>
          <w:u w:val="single"/>
          <w:lang w:eastAsia="ru-RU"/>
        </w:rPr>
      </w:pPr>
      <w:ins w:id="60" w:author="Unknown">
        <w:r w:rsidRPr="00BE67BC">
          <w:rPr>
            <w:rFonts w:asciiTheme="majorHAnsi" w:eastAsia="Times New Roman" w:hAnsiTheme="majorHAnsi" w:cs="Times New Roman"/>
            <w:color w:val="1D1B11" w:themeColor="background2" w:themeShade="1A"/>
            <w:sz w:val="28"/>
            <w:szCs w:val="28"/>
            <w:u w:val="single"/>
            <w:lang w:eastAsia="ru-RU"/>
          </w:rPr>
          <w:t>Статья 50. Права и социальная поддержка обучающихся, воспитанников</w:t>
        </w:r>
      </w:ins>
    </w:p>
    <w:p w:rsidR="00970C36" w:rsidRPr="00BE67BC" w:rsidRDefault="00970C36" w:rsidP="007B6467">
      <w:pPr>
        <w:spacing w:after="0" w:line="270" w:lineRule="atLeast"/>
        <w:ind w:firstLine="150"/>
        <w:jc w:val="both"/>
        <w:rPr>
          <w:ins w:id="61" w:author="Unknown"/>
          <w:rFonts w:asciiTheme="majorHAnsi" w:eastAsia="Times New Roman" w:hAnsiTheme="majorHAnsi" w:cs="Times New Roman"/>
          <w:color w:val="1D1B11" w:themeColor="background2" w:themeShade="1A"/>
          <w:sz w:val="28"/>
          <w:szCs w:val="28"/>
          <w:u w:val="single"/>
          <w:lang w:eastAsia="ru-RU"/>
        </w:rPr>
      </w:pPr>
      <w:ins w:id="62" w:author="Unknown">
        <w:r w:rsidRPr="00BE67BC">
          <w:rPr>
            <w:rFonts w:asciiTheme="majorHAnsi" w:eastAsia="Times New Roman" w:hAnsiTheme="majorHAnsi" w:cs="Times New Roman"/>
            <w:color w:val="1D1B11" w:themeColor="background2" w:themeShade="1A"/>
            <w:sz w:val="28"/>
            <w:szCs w:val="28"/>
            <w:u w:val="single"/>
            <w:lang w:eastAsia="ru-RU"/>
          </w:rPr>
          <w:t>Статья 52. Права и обязанности родителей </w:t>
        </w:r>
        <w:r w:rsidRPr="00BE67BC">
          <w:rPr>
            <w:rFonts w:asciiTheme="majorHAnsi" w:eastAsia="Times New Roman" w:hAnsiTheme="majorHAnsi" w:cs="Times New Roman"/>
            <w:i/>
            <w:iCs/>
            <w:color w:val="1D1B11" w:themeColor="background2" w:themeShade="1A"/>
            <w:sz w:val="28"/>
            <w:szCs w:val="28"/>
            <w:u w:val="single"/>
            <w:lang w:eastAsia="ru-RU"/>
          </w:rPr>
          <w:t>(законных представителей)</w:t>
        </w:r>
      </w:ins>
    </w:p>
    <w:p w:rsidR="00970C36" w:rsidRPr="00BE67BC" w:rsidRDefault="00970C36" w:rsidP="007B6467">
      <w:pPr>
        <w:spacing w:after="0" w:line="270" w:lineRule="atLeast"/>
        <w:ind w:firstLine="150"/>
        <w:jc w:val="both"/>
        <w:rPr>
          <w:ins w:id="63" w:author="Unknown"/>
          <w:rFonts w:asciiTheme="majorHAnsi" w:eastAsia="Times New Roman" w:hAnsiTheme="majorHAnsi" w:cs="Times New Roman"/>
          <w:color w:val="1D1B11" w:themeColor="background2" w:themeShade="1A"/>
          <w:sz w:val="28"/>
          <w:szCs w:val="28"/>
          <w:u w:val="single"/>
          <w:lang w:eastAsia="ru-RU"/>
        </w:rPr>
      </w:pPr>
      <w:ins w:id="64" w:author="Unknown">
        <w:r w:rsidRPr="00BE67BC">
          <w:rPr>
            <w:rFonts w:asciiTheme="majorHAnsi" w:eastAsia="Times New Roman" w:hAnsiTheme="majorHAnsi" w:cs="Times New Roman"/>
            <w:color w:val="1D1B11" w:themeColor="background2" w:themeShade="1A"/>
            <w:sz w:val="28"/>
            <w:szCs w:val="28"/>
            <w:u w:val="single"/>
            <w:lang w:eastAsia="ru-RU"/>
          </w:rPr>
          <w:t>Статья 55. Права работников образовательных учреждений и меры их социальной поддержки</w:t>
        </w:r>
      </w:ins>
    </w:p>
    <w:p w:rsidR="00970C36" w:rsidRPr="00BE67BC" w:rsidRDefault="00970C36" w:rsidP="007B6467">
      <w:pPr>
        <w:spacing w:before="75" w:after="75" w:line="270" w:lineRule="atLeast"/>
        <w:ind w:firstLine="150"/>
        <w:jc w:val="both"/>
        <w:rPr>
          <w:ins w:id="65" w:author="Unknown"/>
          <w:rFonts w:asciiTheme="majorHAnsi" w:eastAsia="Times New Roman" w:hAnsiTheme="majorHAnsi" w:cs="Times New Roman"/>
          <w:color w:val="1D1B11" w:themeColor="background2" w:themeShade="1A"/>
          <w:sz w:val="28"/>
          <w:szCs w:val="28"/>
          <w:u w:val="single"/>
          <w:lang w:eastAsia="ru-RU"/>
        </w:rPr>
      </w:pPr>
      <w:ins w:id="66" w:author="Unknown">
        <w:r w:rsidRPr="00BE67BC">
          <w:rPr>
            <w:rFonts w:asciiTheme="majorHAnsi" w:eastAsia="Times New Roman" w:hAnsiTheme="majorHAnsi" w:cs="Times New Roman"/>
            <w:bCs/>
            <w:color w:val="1D1B11" w:themeColor="background2" w:themeShade="1A"/>
            <w:sz w:val="28"/>
            <w:szCs w:val="28"/>
            <w:u w:val="single"/>
            <w:lang w:eastAsia="ru-RU"/>
          </w:rPr>
          <w:t>Кодекс РФ об административных правонарушениях</w:t>
        </w:r>
      </w:ins>
    </w:p>
    <w:p w:rsidR="00970C36" w:rsidRPr="00BE67BC" w:rsidRDefault="00970C36" w:rsidP="007B6467">
      <w:pPr>
        <w:spacing w:before="75" w:after="75" w:line="270" w:lineRule="atLeast"/>
        <w:ind w:firstLine="150"/>
        <w:jc w:val="both"/>
        <w:rPr>
          <w:ins w:id="67" w:author="Unknown"/>
          <w:rFonts w:asciiTheme="majorHAnsi" w:eastAsia="Times New Roman" w:hAnsiTheme="majorHAnsi" w:cs="Times New Roman"/>
          <w:color w:val="1D1B11" w:themeColor="background2" w:themeShade="1A"/>
          <w:sz w:val="28"/>
          <w:szCs w:val="28"/>
          <w:u w:val="single"/>
          <w:lang w:eastAsia="ru-RU"/>
        </w:rPr>
      </w:pPr>
      <w:ins w:id="68" w:author="Unknown">
        <w:r w:rsidRPr="00BE67BC">
          <w:rPr>
            <w:rFonts w:asciiTheme="majorHAnsi" w:eastAsia="Times New Roman" w:hAnsiTheme="majorHAnsi" w:cs="Times New Roman"/>
            <w:color w:val="1D1B11" w:themeColor="background2" w:themeShade="1A"/>
            <w:sz w:val="28"/>
            <w:szCs w:val="28"/>
            <w:u w:val="single"/>
            <w:lang w:eastAsia="ru-RU"/>
          </w:rPr>
          <w:t>Глава 5. АДМИНИСТРАТИВНЫЕ ПРАВОНАРУШЕНИЯ, ПОСЯГАЮЩИЕ НА ПРАВА ГРАЖДАН</w:t>
        </w:r>
      </w:ins>
    </w:p>
    <w:p w:rsidR="00970C36" w:rsidRPr="00BE67BC" w:rsidRDefault="00970C36" w:rsidP="007B6467">
      <w:pPr>
        <w:spacing w:after="0" w:line="270" w:lineRule="atLeast"/>
        <w:ind w:firstLine="150"/>
        <w:jc w:val="both"/>
        <w:rPr>
          <w:ins w:id="69" w:author="Unknown"/>
          <w:rFonts w:asciiTheme="majorHAnsi" w:eastAsia="Times New Roman" w:hAnsiTheme="majorHAnsi" w:cs="Times New Roman"/>
          <w:color w:val="1D1B11" w:themeColor="background2" w:themeShade="1A"/>
          <w:sz w:val="28"/>
          <w:szCs w:val="28"/>
          <w:u w:val="single"/>
          <w:lang w:eastAsia="ru-RU"/>
        </w:rPr>
      </w:pPr>
      <w:ins w:id="70" w:author="Unknown">
        <w:r w:rsidRPr="00BE67BC">
          <w:rPr>
            <w:rFonts w:asciiTheme="majorHAnsi" w:eastAsia="Times New Roman" w:hAnsiTheme="majorHAnsi" w:cs="Times New Roman"/>
            <w:color w:val="1D1B11" w:themeColor="background2" w:themeShade="1A"/>
            <w:sz w:val="28"/>
            <w:szCs w:val="28"/>
            <w:u w:val="single"/>
            <w:lang w:eastAsia="ru-RU"/>
          </w:rPr>
          <w:t>Статья 5. 35. Неисполнение родителями или иными законными представителями несовершеннолетних обязанностей по содержанию и воспитанию несовершеннолетних.</w:t>
        </w:r>
      </w:ins>
    </w:p>
    <w:p w:rsidR="00970C36" w:rsidRPr="00BE67BC" w:rsidRDefault="00970C36" w:rsidP="007B6467">
      <w:pPr>
        <w:spacing w:before="75" w:after="75" w:line="270" w:lineRule="atLeast"/>
        <w:ind w:firstLine="150"/>
        <w:jc w:val="both"/>
        <w:rPr>
          <w:ins w:id="71" w:author="Unknown"/>
          <w:rFonts w:asciiTheme="majorHAnsi" w:eastAsia="Times New Roman" w:hAnsiTheme="majorHAnsi" w:cs="Times New Roman"/>
          <w:color w:val="1D1B11" w:themeColor="background2" w:themeShade="1A"/>
          <w:sz w:val="28"/>
          <w:szCs w:val="28"/>
          <w:u w:val="single"/>
          <w:lang w:eastAsia="ru-RU"/>
        </w:rPr>
      </w:pPr>
      <w:ins w:id="72" w:author="Unknown">
        <w:r w:rsidRPr="00BE67BC">
          <w:rPr>
            <w:rFonts w:asciiTheme="majorHAnsi" w:eastAsia="Times New Roman" w:hAnsiTheme="majorHAnsi" w:cs="Times New Roman"/>
            <w:color w:val="1D1B11" w:themeColor="background2" w:themeShade="1A"/>
            <w:sz w:val="28"/>
            <w:szCs w:val="28"/>
            <w:u w:val="single"/>
            <w:lang w:eastAsia="ru-RU"/>
          </w:rPr>
          <w:t>Глава 6. АДМИНИСТРАТИВНЫЕ ПРАВОНАРУШЕНИЯ, ПОСЯГАЮЩИЕ НА ЗДОРОВЬЕ, САНИТАРНО-ЭПИДЕМИОЛОГИЧЕСКОЕ БЛАГОПОЛУЧИЕ НАСЕЛЕНИЯ И ОБЩЕСТВЕННУЮ НРАВСТВЕННОСТЬ</w:t>
        </w:r>
      </w:ins>
    </w:p>
    <w:p w:rsidR="00970C36" w:rsidRPr="00BE67BC" w:rsidRDefault="00970C36" w:rsidP="007B6467">
      <w:pPr>
        <w:spacing w:after="0" w:line="270" w:lineRule="atLeast"/>
        <w:ind w:firstLine="150"/>
        <w:jc w:val="both"/>
        <w:rPr>
          <w:ins w:id="73" w:author="Unknown"/>
          <w:rFonts w:asciiTheme="majorHAnsi" w:eastAsia="Times New Roman" w:hAnsiTheme="majorHAnsi" w:cs="Times New Roman"/>
          <w:color w:val="1D1B11" w:themeColor="background2" w:themeShade="1A"/>
          <w:sz w:val="28"/>
          <w:szCs w:val="28"/>
          <w:u w:val="single"/>
          <w:lang w:eastAsia="ru-RU"/>
        </w:rPr>
      </w:pPr>
      <w:ins w:id="74" w:author="Unknown">
        <w:r w:rsidRPr="00BE67BC">
          <w:rPr>
            <w:rFonts w:asciiTheme="majorHAnsi" w:eastAsia="Times New Roman" w:hAnsiTheme="majorHAnsi" w:cs="Times New Roman"/>
            <w:color w:val="1D1B11" w:themeColor="background2" w:themeShade="1A"/>
            <w:sz w:val="28"/>
            <w:szCs w:val="28"/>
            <w:u w:val="single"/>
            <w:lang w:eastAsia="ru-RU"/>
          </w:rPr>
          <w:t>Статья 6. 7. Нарушение санитарно-эпидемиологических требований к условиям воспитания и обучения</w:t>
        </w:r>
      </w:ins>
    </w:p>
    <w:p w:rsidR="00970C36" w:rsidRPr="00BE67BC" w:rsidRDefault="00970C36" w:rsidP="007B6467">
      <w:pPr>
        <w:spacing w:after="0" w:line="270" w:lineRule="atLeast"/>
        <w:ind w:firstLine="150"/>
        <w:jc w:val="both"/>
        <w:rPr>
          <w:ins w:id="75" w:author="Unknown"/>
          <w:rFonts w:asciiTheme="majorHAnsi" w:eastAsia="Times New Roman" w:hAnsiTheme="majorHAnsi" w:cs="Times New Roman"/>
          <w:color w:val="1D1B11" w:themeColor="background2" w:themeShade="1A"/>
          <w:sz w:val="28"/>
          <w:szCs w:val="28"/>
          <w:u w:val="single"/>
          <w:lang w:eastAsia="ru-RU"/>
        </w:rPr>
      </w:pPr>
      <w:ins w:id="76" w:author="Unknown">
        <w:r w:rsidRPr="00BE67BC">
          <w:rPr>
            <w:rFonts w:asciiTheme="majorHAnsi" w:eastAsia="Times New Roman" w:hAnsiTheme="majorHAnsi" w:cs="Times New Roman"/>
            <w:color w:val="1D1B11" w:themeColor="background2" w:themeShade="1A"/>
            <w:sz w:val="28"/>
            <w:szCs w:val="28"/>
            <w:u w:val="single"/>
            <w:lang w:eastAsia="ru-RU"/>
          </w:rPr>
          <w:t>Статья 6. 8. Незаконный оборот наркотических средств, психотропных веществ или их аналогов </w:t>
        </w:r>
        <w:r w:rsidRPr="00BE67BC">
          <w:rPr>
            <w:rFonts w:asciiTheme="majorHAnsi" w:eastAsia="Times New Roman" w:hAnsiTheme="majorHAnsi" w:cs="Times New Roman"/>
            <w:i/>
            <w:iCs/>
            <w:color w:val="1D1B11" w:themeColor="background2" w:themeShade="1A"/>
            <w:sz w:val="28"/>
            <w:szCs w:val="28"/>
            <w:u w:val="single"/>
            <w:lang w:eastAsia="ru-RU"/>
          </w:rPr>
          <w:t>(в ред. Федерального закона от 08. 12. 2003 N 161-ФЗ)</w:t>
        </w:r>
      </w:ins>
    </w:p>
    <w:p w:rsidR="00970C36" w:rsidRPr="00BE67BC" w:rsidRDefault="00970C36" w:rsidP="007B6467">
      <w:pPr>
        <w:spacing w:after="0" w:line="270" w:lineRule="atLeast"/>
        <w:ind w:firstLine="150"/>
        <w:jc w:val="both"/>
        <w:rPr>
          <w:ins w:id="77" w:author="Unknown"/>
          <w:rFonts w:asciiTheme="majorHAnsi" w:eastAsia="Times New Roman" w:hAnsiTheme="majorHAnsi" w:cs="Times New Roman"/>
          <w:color w:val="1D1B11" w:themeColor="background2" w:themeShade="1A"/>
          <w:sz w:val="28"/>
          <w:szCs w:val="28"/>
          <w:u w:val="single"/>
          <w:lang w:eastAsia="ru-RU"/>
        </w:rPr>
      </w:pPr>
      <w:ins w:id="78" w:author="Unknown">
        <w:r w:rsidRPr="00BE67BC">
          <w:rPr>
            <w:rFonts w:asciiTheme="majorHAnsi" w:eastAsia="Times New Roman" w:hAnsiTheme="majorHAnsi" w:cs="Times New Roman"/>
            <w:color w:val="1D1B11" w:themeColor="background2" w:themeShade="1A"/>
            <w:sz w:val="28"/>
            <w:szCs w:val="28"/>
            <w:u w:val="single"/>
            <w:lang w:eastAsia="ru-RU"/>
          </w:rPr>
          <w:t>Статья 6. 9. Потребление наркотических средств или психотропных веществ без назначения врача</w:t>
        </w:r>
      </w:ins>
    </w:p>
    <w:p w:rsidR="00970C36" w:rsidRPr="00BE67BC" w:rsidRDefault="00970C36" w:rsidP="007B6467">
      <w:pPr>
        <w:spacing w:after="0" w:line="270" w:lineRule="atLeast"/>
        <w:ind w:firstLine="150"/>
        <w:jc w:val="both"/>
        <w:rPr>
          <w:ins w:id="79" w:author="Unknown"/>
          <w:rFonts w:asciiTheme="majorHAnsi" w:eastAsia="Times New Roman" w:hAnsiTheme="majorHAnsi" w:cs="Times New Roman"/>
          <w:color w:val="1D1B11" w:themeColor="background2" w:themeShade="1A"/>
          <w:sz w:val="28"/>
          <w:szCs w:val="28"/>
          <w:u w:val="single"/>
          <w:lang w:eastAsia="ru-RU"/>
        </w:rPr>
      </w:pPr>
      <w:ins w:id="80" w:author="Unknown">
        <w:r w:rsidRPr="00BE67BC">
          <w:rPr>
            <w:rFonts w:asciiTheme="majorHAnsi" w:eastAsia="Times New Roman" w:hAnsiTheme="majorHAnsi" w:cs="Times New Roman"/>
            <w:color w:val="1D1B11" w:themeColor="background2" w:themeShade="1A"/>
            <w:sz w:val="28"/>
            <w:szCs w:val="28"/>
            <w:u w:val="single"/>
            <w:lang w:eastAsia="ru-RU"/>
          </w:rPr>
          <w:t>Статья 6. 10. Вовлечение несовершеннолетнего в употребление пива и напитков, изготавливаемых на его основе, спиртных напитков или одурманивающих веществ</w:t>
        </w:r>
      </w:ins>
    </w:p>
    <w:p w:rsidR="00970C36" w:rsidRPr="00BE67BC" w:rsidRDefault="00970C36" w:rsidP="007B6467">
      <w:pPr>
        <w:spacing w:before="75" w:after="75" w:line="270" w:lineRule="atLeast"/>
        <w:ind w:firstLine="150"/>
        <w:jc w:val="both"/>
        <w:rPr>
          <w:ins w:id="81" w:author="Unknown"/>
          <w:rFonts w:asciiTheme="majorHAnsi" w:eastAsia="Times New Roman" w:hAnsiTheme="majorHAnsi" w:cs="Times New Roman"/>
          <w:color w:val="1D1B11" w:themeColor="background2" w:themeShade="1A"/>
          <w:sz w:val="28"/>
          <w:szCs w:val="28"/>
          <w:u w:val="single"/>
          <w:lang w:eastAsia="ru-RU"/>
        </w:rPr>
      </w:pPr>
      <w:ins w:id="82" w:author="Unknown">
        <w:r w:rsidRPr="00BE67BC">
          <w:rPr>
            <w:rFonts w:asciiTheme="majorHAnsi" w:eastAsia="Times New Roman" w:hAnsiTheme="majorHAnsi" w:cs="Times New Roman"/>
            <w:color w:val="1D1B11" w:themeColor="background2" w:themeShade="1A"/>
            <w:sz w:val="28"/>
            <w:szCs w:val="28"/>
            <w:u w:val="single"/>
            <w:lang w:eastAsia="ru-RU"/>
          </w:rPr>
          <w:t>Глава 20. АДМИНИСТРАТИВНЫЕ ПРАВОНАРУШЕНИЯ, ПОСЯГАЮЩИЕ НА ОБЩЕСТВЕННЫЙ ПОРЯДОК И ОБЩЕСТВЕННУЮ БЕЗОПАСНОСТЬ.</w:t>
        </w:r>
      </w:ins>
    </w:p>
    <w:p w:rsidR="00970C36" w:rsidRPr="00BE67BC" w:rsidRDefault="00970C36" w:rsidP="007B6467">
      <w:pPr>
        <w:spacing w:after="0" w:line="270" w:lineRule="atLeast"/>
        <w:ind w:firstLine="150"/>
        <w:jc w:val="both"/>
        <w:rPr>
          <w:ins w:id="83" w:author="Unknown"/>
          <w:rFonts w:asciiTheme="majorHAnsi" w:eastAsia="Times New Roman" w:hAnsiTheme="majorHAnsi" w:cs="Times New Roman"/>
          <w:color w:val="1D1B11" w:themeColor="background2" w:themeShade="1A"/>
          <w:sz w:val="28"/>
          <w:szCs w:val="28"/>
          <w:u w:val="single"/>
          <w:lang w:eastAsia="ru-RU"/>
        </w:rPr>
      </w:pPr>
      <w:ins w:id="84" w:author="Unknown">
        <w:r w:rsidRPr="00BE67BC">
          <w:rPr>
            <w:rFonts w:asciiTheme="majorHAnsi" w:eastAsia="Times New Roman" w:hAnsiTheme="majorHAnsi" w:cs="Times New Roman"/>
            <w:color w:val="1D1B11" w:themeColor="background2" w:themeShade="1A"/>
            <w:sz w:val="28"/>
            <w:szCs w:val="28"/>
            <w:u w:val="single"/>
            <w:lang w:eastAsia="ru-RU"/>
          </w:rPr>
          <w:t>Статья 20. 1. Мелкое хулиганство</w:t>
        </w:r>
      </w:ins>
    </w:p>
    <w:p w:rsidR="00970C36" w:rsidRPr="00BE67BC" w:rsidRDefault="00970C36" w:rsidP="007B6467">
      <w:pPr>
        <w:spacing w:after="0" w:line="270" w:lineRule="atLeast"/>
        <w:ind w:firstLine="150"/>
        <w:jc w:val="both"/>
        <w:rPr>
          <w:ins w:id="85" w:author="Unknown"/>
          <w:rFonts w:asciiTheme="majorHAnsi" w:eastAsia="Times New Roman" w:hAnsiTheme="majorHAnsi" w:cs="Times New Roman"/>
          <w:color w:val="1D1B11" w:themeColor="background2" w:themeShade="1A"/>
          <w:sz w:val="28"/>
          <w:szCs w:val="28"/>
          <w:u w:val="single"/>
          <w:lang w:eastAsia="ru-RU"/>
        </w:rPr>
      </w:pPr>
      <w:ins w:id="86" w:author="Unknown">
        <w:r w:rsidRPr="00BE67BC">
          <w:rPr>
            <w:rFonts w:asciiTheme="majorHAnsi" w:eastAsia="Times New Roman" w:hAnsiTheme="majorHAnsi" w:cs="Times New Roman"/>
            <w:color w:val="1D1B11" w:themeColor="background2" w:themeShade="1A"/>
            <w:sz w:val="28"/>
            <w:szCs w:val="28"/>
            <w:u w:val="single"/>
            <w:lang w:eastAsia="ru-RU"/>
          </w:rPr>
          <w:t>Статья 20. 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ins>
    </w:p>
    <w:p w:rsidR="00970C36" w:rsidRPr="00BE67BC" w:rsidRDefault="00970C36" w:rsidP="007B6467">
      <w:pPr>
        <w:spacing w:after="0" w:line="270" w:lineRule="atLeast"/>
        <w:ind w:firstLine="150"/>
        <w:jc w:val="both"/>
        <w:rPr>
          <w:ins w:id="87" w:author="Unknown"/>
          <w:rFonts w:asciiTheme="majorHAnsi" w:eastAsia="Times New Roman" w:hAnsiTheme="majorHAnsi" w:cs="Times New Roman"/>
          <w:color w:val="1D1B11" w:themeColor="background2" w:themeShade="1A"/>
          <w:sz w:val="28"/>
          <w:szCs w:val="28"/>
          <w:u w:val="single"/>
          <w:lang w:eastAsia="ru-RU"/>
        </w:rPr>
      </w:pPr>
      <w:ins w:id="88" w:author="Unknown">
        <w:r w:rsidRPr="00BE67BC">
          <w:rPr>
            <w:rFonts w:asciiTheme="majorHAnsi" w:eastAsia="Times New Roman" w:hAnsiTheme="majorHAnsi" w:cs="Times New Roman"/>
            <w:color w:val="1D1B11" w:themeColor="background2" w:themeShade="1A"/>
            <w:sz w:val="28"/>
            <w:szCs w:val="28"/>
            <w:u w:val="single"/>
            <w:lang w:eastAsia="ru-RU"/>
          </w:rPr>
          <w:t>Статья 20. 21. Появление в общественных местах в состоянии опьянения</w:t>
        </w:r>
      </w:ins>
    </w:p>
    <w:p w:rsidR="00970C36" w:rsidRPr="00BE67BC" w:rsidRDefault="00970C36" w:rsidP="007B6467">
      <w:pPr>
        <w:spacing w:after="0" w:line="270" w:lineRule="atLeast"/>
        <w:ind w:firstLine="150"/>
        <w:jc w:val="both"/>
        <w:rPr>
          <w:ins w:id="89" w:author="Unknown"/>
          <w:rFonts w:asciiTheme="majorHAnsi" w:eastAsia="Times New Roman" w:hAnsiTheme="majorHAnsi" w:cs="Times New Roman"/>
          <w:color w:val="1D1B11" w:themeColor="background2" w:themeShade="1A"/>
          <w:sz w:val="28"/>
          <w:szCs w:val="28"/>
          <w:u w:val="single"/>
          <w:lang w:eastAsia="ru-RU"/>
        </w:rPr>
      </w:pPr>
      <w:ins w:id="90" w:author="Unknown">
        <w:r w:rsidRPr="00BE67BC">
          <w:rPr>
            <w:rFonts w:asciiTheme="majorHAnsi" w:eastAsia="Times New Roman" w:hAnsiTheme="majorHAnsi" w:cs="Times New Roman"/>
            <w:color w:val="1D1B11" w:themeColor="background2" w:themeShade="1A"/>
            <w:sz w:val="28"/>
            <w:szCs w:val="28"/>
            <w:u w:val="single"/>
            <w:lang w:eastAsia="ru-RU"/>
          </w:rPr>
          <w:t>Статья 20. 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w:t>
        </w:r>
        <w:r w:rsidRPr="00BE67BC">
          <w:rPr>
            <w:rFonts w:asciiTheme="majorHAnsi" w:eastAsia="Times New Roman" w:hAnsiTheme="majorHAnsi" w:cs="Times New Roman"/>
            <w:i/>
            <w:iCs/>
            <w:color w:val="1D1B11" w:themeColor="background2" w:themeShade="1A"/>
            <w:sz w:val="28"/>
            <w:szCs w:val="28"/>
            <w:u w:val="single"/>
            <w:lang w:eastAsia="ru-RU"/>
          </w:rPr>
          <w:t>(в ред. Федерального закона от 05. 12. 2005 N 156-ФЗ)</w:t>
        </w:r>
      </w:ins>
    </w:p>
    <w:p w:rsidR="00970C36" w:rsidRPr="00BE67BC" w:rsidRDefault="00970C36" w:rsidP="007B6467">
      <w:pPr>
        <w:spacing w:before="75" w:after="75" w:line="270" w:lineRule="atLeast"/>
        <w:ind w:firstLine="150"/>
        <w:jc w:val="both"/>
        <w:rPr>
          <w:ins w:id="91" w:author="Unknown"/>
          <w:rFonts w:asciiTheme="majorHAnsi" w:eastAsia="Times New Roman" w:hAnsiTheme="majorHAnsi" w:cs="Times New Roman"/>
          <w:color w:val="1D1B11" w:themeColor="background2" w:themeShade="1A"/>
          <w:sz w:val="28"/>
          <w:szCs w:val="28"/>
          <w:u w:val="single"/>
          <w:lang w:eastAsia="ru-RU"/>
        </w:rPr>
      </w:pPr>
      <w:ins w:id="92" w:author="Unknown">
        <w:r w:rsidRPr="00BE67BC">
          <w:rPr>
            <w:rFonts w:asciiTheme="majorHAnsi" w:eastAsia="Times New Roman" w:hAnsiTheme="majorHAnsi" w:cs="Times New Roman"/>
            <w:bCs/>
            <w:color w:val="1D1B11" w:themeColor="background2" w:themeShade="1A"/>
            <w:sz w:val="28"/>
            <w:szCs w:val="28"/>
            <w:u w:val="single"/>
            <w:lang w:eastAsia="ru-RU"/>
          </w:rPr>
          <w:t>ЗАКОН Белгородской области</w:t>
        </w:r>
        <w:r w:rsidRPr="00BE67BC">
          <w:rPr>
            <w:rFonts w:asciiTheme="majorHAnsi" w:eastAsia="Times New Roman" w:hAnsiTheme="majorHAnsi" w:cs="Times New Roman"/>
            <w:bCs/>
            <w:color w:val="1D1B11" w:themeColor="background2" w:themeShade="1A"/>
            <w:sz w:val="28"/>
            <w:szCs w:val="28"/>
            <w:u w:val="single"/>
            <w:lang w:eastAsia="ru-RU"/>
          </w:rPr>
          <w:br/>
          <w:t>ОБ ОТВЕТСТВЕННОСТИ РОДИТЕЛЕЙ ЗА ВОСПИТАНИЕ ДЕТЕЙ</w:t>
        </w:r>
        <w:r w:rsidRPr="00BE67BC">
          <w:rPr>
            <w:rFonts w:asciiTheme="majorHAnsi" w:eastAsia="Times New Roman" w:hAnsiTheme="majorHAnsi" w:cs="Times New Roman"/>
            <w:color w:val="1D1B11" w:themeColor="background2" w:themeShade="1A"/>
            <w:sz w:val="28"/>
            <w:szCs w:val="28"/>
            <w:u w:val="single"/>
            <w:lang w:eastAsia="ru-RU"/>
          </w:rPr>
          <w:t> </w:t>
        </w:r>
        <w:r w:rsidRPr="00BE67BC">
          <w:rPr>
            <w:rFonts w:asciiTheme="majorHAnsi" w:eastAsia="Times New Roman" w:hAnsiTheme="majorHAnsi" w:cs="Times New Roman"/>
            <w:color w:val="1D1B11" w:themeColor="background2" w:themeShade="1A"/>
            <w:sz w:val="28"/>
            <w:szCs w:val="28"/>
            <w:u w:val="single"/>
            <w:lang w:eastAsia="ru-RU"/>
          </w:rPr>
          <w:br/>
        </w:r>
        <w:r w:rsidRPr="00BE67BC">
          <w:rPr>
            <w:rFonts w:asciiTheme="majorHAnsi" w:eastAsia="Times New Roman" w:hAnsiTheme="majorHAnsi" w:cs="Times New Roman"/>
            <w:color w:val="1D1B11" w:themeColor="background2" w:themeShade="1A"/>
            <w:sz w:val="28"/>
            <w:szCs w:val="28"/>
            <w:u w:val="single"/>
            <w:lang w:eastAsia="ru-RU"/>
          </w:rPr>
          <w:lastRenderedPageBreak/>
          <w:t>Принят Белгородской областной Думой </w:t>
        </w:r>
        <w:r w:rsidRPr="00BE67BC">
          <w:rPr>
            <w:rFonts w:asciiTheme="majorHAnsi" w:eastAsia="Times New Roman" w:hAnsiTheme="majorHAnsi" w:cs="Times New Roman"/>
            <w:color w:val="1D1B11" w:themeColor="background2" w:themeShade="1A"/>
            <w:sz w:val="28"/>
            <w:szCs w:val="28"/>
            <w:u w:val="single"/>
            <w:lang w:eastAsia="ru-RU"/>
          </w:rPr>
          <w:br/>
          <w:t>20 января 2005 года</w:t>
        </w:r>
      </w:ins>
    </w:p>
    <w:p w:rsidR="00970C36" w:rsidRPr="00BE67BC" w:rsidRDefault="00970C36" w:rsidP="007B6467">
      <w:pPr>
        <w:spacing w:after="0" w:line="270" w:lineRule="atLeast"/>
        <w:ind w:firstLine="150"/>
        <w:jc w:val="both"/>
        <w:rPr>
          <w:ins w:id="93" w:author="Unknown"/>
          <w:rFonts w:asciiTheme="majorHAnsi" w:eastAsia="Times New Roman" w:hAnsiTheme="majorHAnsi" w:cs="Times New Roman"/>
          <w:color w:val="1D1B11" w:themeColor="background2" w:themeShade="1A"/>
          <w:sz w:val="28"/>
          <w:szCs w:val="28"/>
          <w:u w:val="single"/>
          <w:lang w:eastAsia="ru-RU"/>
        </w:rPr>
      </w:pPr>
      <w:ins w:id="94" w:author="Unknown">
        <w:r w:rsidRPr="00BE67BC">
          <w:rPr>
            <w:rFonts w:asciiTheme="majorHAnsi" w:eastAsia="Times New Roman" w:hAnsiTheme="majorHAnsi" w:cs="Times New Roman"/>
            <w:color w:val="1D1B11" w:themeColor="background2" w:themeShade="1A"/>
            <w:sz w:val="28"/>
            <w:szCs w:val="28"/>
            <w:u w:val="single"/>
            <w:lang w:eastAsia="ru-RU"/>
          </w:rPr>
          <w:t>Статья 1. Предмет регулирования настоящего закона.</w:t>
        </w:r>
      </w:ins>
    </w:p>
    <w:p w:rsidR="00970C36" w:rsidRPr="00BE67BC" w:rsidRDefault="00970C36" w:rsidP="007B6467">
      <w:pPr>
        <w:spacing w:after="0" w:line="270" w:lineRule="atLeast"/>
        <w:ind w:firstLine="150"/>
        <w:jc w:val="both"/>
        <w:rPr>
          <w:ins w:id="95" w:author="Unknown"/>
          <w:rFonts w:asciiTheme="majorHAnsi" w:eastAsia="Times New Roman" w:hAnsiTheme="majorHAnsi" w:cs="Times New Roman"/>
          <w:color w:val="1D1B11" w:themeColor="background2" w:themeShade="1A"/>
          <w:sz w:val="28"/>
          <w:szCs w:val="28"/>
          <w:u w:val="single"/>
          <w:lang w:eastAsia="ru-RU"/>
        </w:rPr>
      </w:pPr>
      <w:ins w:id="96" w:author="Unknown">
        <w:r w:rsidRPr="00BE67BC">
          <w:rPr>
            <w:rFonts w:asciiTheme="majorHAnsi" w:eastAsia="Times New Roman" w:hAnsiTheme="majorHAnsi" w:cs="Times New Roman"/>
            <w:color w:val="1D1B11" w:themeColor="background2" w:themeShade="1A"/>
            <w:sz w:val="28"/>
            <w:szCs w:val="28"/>
            <w:u w:val="single"/>
            <w:lang w:eastAsia="ru-RU"/>
          </w:rPr>
          <w:t>Статья 2. Обеспечение родителями мер по получению их детьми основного общего образования.</w:t>
        </w:r>
      </w:ins>
    </w:p>
    <w:p w:rsidR="00970C36" w:rsidRPr="00BE67BC" w:rsidRDefault="00970C36" w:rsidP="007B6467">
      <w:pPr>
        <w:spacing w:after="0" w:line="270" w:lineRule="atLeast"/>
        <w:ind w:firstLine="150"/>
        <w:jc w:val="both"/>
        <w:rPr>
          <w:ins w:id="97" w:author="Unknown"/>
          <w:rFonts w:asciiTheme="majorHAnsi" w:eastAsia="Times New Roman" w:hAnsiTheme="majorHAnsi" w:cs="Times New Roman"/>
          <w:color w:val="1D1B11" w:themeColor="background2" w:themeShade="1A"/>
          <w:sz w:val="28"/>
          <w:szCs w:val="28"/>
          <w:u w:val="single"/>
          <w:lang w:eastAsia="ru-RU"/>
        </w:rPr>
      </w:pPr>
      <w:ins w:id="98" w:author="Unknown">
        <w:r w:rsidRPr="00BE67BC">
          <w:rPr>
            <w:rFonts w:asciiTheme="majorHAnsi" w:eastAsia="Times New Roman" w:hAnsiTheme="majorHAnsi" w:cs="Times New Roman"/>
            <w:color w:val="1D1B11" w:themeColor="background2" w:themeShade="1A"/>
            <w:sz w:val="28"/>
            <w:szCs w:val="28"/>
            <w:u w:val="single"/>
            <w:lang w:eastAsia="ru-RU"/>
          </w:rPr>
          <w:t>Статья 3. Обеспечение родителями мер по воспитанию детей.</w:t>
        </w:r>
      </w:ins>
    </w:p>
    <w:p w:rsidR="00970C36" w:rsidRPr="00BE67BC" w:rsidRDefault="00970C36" w:rsidP="007B6467">
      <w:pPr>
        <w:spacing w:after="0" w:line="270" w:lineRule="atLeast"/>
        <w:ind w:firstLine="150"/>
        <w:jc w:val="both"/>
        <w:rPr>
          <w:ins w:id="99" w:author="Unknown"/>
          <w:rFonts w:asciiTheme="majorHAnsi" w:eastAsia="Times New Roman" w:hAnsiTheme="majorHAnsi" w:cs="Times New Roman"/>
          <w:color w:val="1D1B11" w:themeColor="background2" w:themeShade="1A"/>
          <w:sz w:val="28"/>
          <w:szCs w:val="28"/>
          <w:u w:val="single"/>
          <w:lang w:eastAsia="ru-RU"/>
        </w:rPr>
      </w:pPr>
      <w:ins w:id="100" w:author="Unknown">
        <w:r w:rsidRPr="00BE67BC">
          <w:rPr>
            <w:rFonts w:asciiTheme="majorHAnsi" w:eastAsia="Times New Roman" w:hAnsiTheme="majorHAnsi" w:cs="Times New Roman"/>
            <w:color w:val="1D1B11" w:themeColor="background2" w:themeShade="1A"/>
            <w:sz w:val="28"/>
            <w:szCs w:val="28"/>
            <w:u w:val="single"/>
            <w:lang w:eastAsia="ru-RU"/>
          </w:rPr>
          <w:t>Статья 4. Обеспечение родителями мер по развитию детей.</w:t>
        </w:r>
      </w:ins>
    </w:p>
    <w:p w:rsidR="00970C36" w:rsidRPr="00BE67BC" w:rsidRDefault="00970C36" w:rsidP="007B6467">
      <w:pPr>
        <w:spacing w:after="0" w:line="270" w:lineRule="atLeast"/>
        <w:ind w:firstLine="150"/>
        <w:jc w:val="both"/>
        <w:rPr>
          <w:ins w:id="101" w:author="Unknown"/>
          <w:rFonts w:asciiTheme="majorHAnsi" w:eastAsia="Times New Roman" w:hAnsiTheme="majorHAnsi" w:cs="Times New Roman"/>
          <w:color w:val="1D1B11" w:themeColor="background2" w:themeShade="1A"/>
          <w:sz w:val="28"/>
          <w:szCs w:val="28"/>
          <w:u w:val="single"/>
          <w:lang w:eastAsia="ru-RU"/>
        </w:rPr>
      </w:pPr>
      <w:ins w:id="102" w:author="Unknown">
        <w:r w:rsidRPr="00BE67BC">
          <w:rPr>
            <w:rFonts w:asciiTheme="majorHAnsi" w:eastAsia="Times New Roman" w:hAnsiTheme="majorHAnsi" w:cs="Times New Roman"/>
            <w:color w:val="1D1B11" w:themeColor="background2" w:themeShade="1A"/>
            <w:sz w:val="28"/>
            <w:szCs w:val="28"/>
            <w:u w:val="single"/>
            <w:lang w:eastAsia="ru-RU"/>
          </w:rPr>
          <w:t>Статья 5. Меры профилактики неисполнения или ненадлежащего исполнения родительских обязанностей.</w:t>
        </w:r>
      </w:ins>
    </w:p>
    <w:p w:rsidR="00970C36" w:rsidRPr="00BE67BC" w:rsidRDefault="00970C36" w:rsidP="007B6467">
      <w:pPr>
        <w:spacing w:after="0" w:line="270" w:lineRule="atLeast"/>
        <w:ind w:firstLine="150"/>
        <w:jc w:val="both"/>
        <w:rPr>
          <w:ins w:id="103" w:author="Unknown"/>
          <w:rFonts w:asciiTheme="majorHAnsi" w:eastAsia="Times New Roman" w:hAnsiTheme="majorHAnsi" w:cs="Times New Roman"/>
          <w:color w:val="1D1B11" w:themeColor="background2" w:themeShade="1A"/>
          <w:sz w:val="28"/>
          <w:szCs w:val="28"/>
          <w:u w:val="single"/>
          <w:lang w:eastAsia="ru-RU"/>
        </w:rPr>
      </w:pPr>
      <w:ins w:id="104" w:author="Unknown">
        <w:r w:rsidRPr="00BE67BC">
          <w:rPr>
            <w:rFonts w:asciiTheme="majorHAnsi" w:eastAsia="Times New Roman" w:hAnsiTheme="majorHAnsi" w:cs="Times New Roman"/>
            <w:color w:val="1D1B11" w:themeColor="background2" w:themeShade="1A"/>
            <w:sz w:val="28"/>
            <w:szCs w:val="28"/>
            <w:u w:val="single"/>
            <w:lang w:eastAsia="ru-RU"/>
          </w:rPr>
          <w:t>Статья 6. Ответственность родителей за неисполнение или ненадлежащее исполнение родительских обязанностей.</w:t>
        </w:r>
      </w:ins>
    </w:p>
    <w:p w:rsidR="00970C36" w:rsidRPr="00BE67BC" w:rsidRDefault="00970C36" w:rsidP="007B6467">
      <w:pPr>
        <w:spacing w:after="0" w:line="270" w:lineRule="atLeast"/>
        <w:ind w:firstLine="150"/>
        <w:jc w:val="both"/>
        <w:rPr>
          <w:ins w:id="105" w:author="Unknown"/>
          <w:rFonts w:asciiTheme="majorHAnsi" w:eastAsia="Times New Roman" w:hAnsiTheme="majorHAnsi" w:cs="Times New Roman"/>
          <w:color w:val="1D1B11" w:themeColor="background2" w:themeShade="1A"/>
          <w:sz w:val="28"/>
          <w:szCs w:val="28"/>
          <w:u w:val="single"/>
          <w:lang w:eastAsia="ru-RU"/>
        </w:rPr>
      </w:pPr>
      <w:ins w:id="106" w:author="Unknown">
        <w:r w:rsidRPr="00BE67BC">
          <w:rPr>
            <w:rFonts w:asciiTheme="majorHAnsi" w:eastAsia="Times New Roman" w:hAnsiTheme="majorHAnsi" w:cs="Times New Roman"/>
            <w:color w:val="1D1B11" w:themeColor="background2" w:themeShade="1A"/>
            <w:sz w:val="28"/>
            <w:szCs w:val="28"/>
            <w:u w:val="single"/>
            <w:lang w:eastAsia="ru-RU"/>
          </w:rPr>
          <w:t>Статья 7. Вступление в силу настоящего закона.</w:t>
        </w:r>
      </w:ins>
    </w:p>
    <w:p w:rsidR="006D0407" w:rsidRPr="007B6467" w:rsidRDefault="00446111" w:rsidP="007B6467">
      <w:pPr>
        <w:pStyle w:val="a3"/>
        <w:jc w:val="both"/>
        <w:rPr>
          <w:rFonts w:asciiTheme="majorHAnsi" w:hAnsiTheme="majorHAnsi"/>
          <w:sz w:val="32"/>
          <w:szCs w:val="32"/>
          <w:u w:val="single"/>
        </w:rPr>
      </w:pPr>
      <w:r w:rsidRPr="007B6467">
        <w:rPr>
          <w:rFonts w:asciiTheme="majorHAnsi" w:hAnsiTheme="majorHAnsi"/>
          <w:sz w:val="32"/>
          <w:szCs w:val="32"/>
          <w:u w:val="single"/>
        </w:rPr>
        <w:t xml:space="preserve">                              </w:t>
      </w:r>
    </w:p>
    <w:p w:rsidR="006D0407" w:rsidRPr="007B6467" w:rsidRDefault="00C761E7" w:rsidP="007B6467">
      <w:pPr>
        <w:pStyle w:val="a3"/>
        <w:jc w:val="both"/>
        <w:rPr>
          <w:rFonts w:asciiTheme="majorHAnsi" w:hAnsiTheme="majorHAnsi"/>
          <w:sz w:val="32"/>
          <w:szCs w:val="32"/>
        </w:rPr>
      </w:pPr>
      <w:r w:rsidRPr="007B6467">
        <w:rPr>
          <w:rFonts w:asciiTheme="majorHAnsi" w:hAnsiTheme="majorHAnsi"/>
          <w:b/>
          <w:sz w:val="32"/>
          <w:szCs w:val="32"/>
        </w:rPr>
        <w:t>Проблема:</w:t>
      </w:r>
      <w:r w:rsidRPr="007B6467">
        <w:rPr>
          <w:rFonts w:asciiTheme="majorHAnsi" w:hAnsiTheme="majorHAnsi"/>
          <w:sz w:val="32"/>
          <w:szCs w:val="32"/>
        </w:rPr>
        <w:t xml:space="preserve"> </w:t>
      </w:r>
    </w:p>
    <w:p w:rsidR="00C761E7" w:rsidRPr="007B6467" w:rsidRDefault="00C761E7" w:rsidP="007B6467">
      <w:pPr>
        <w:pStyle w:val="a3"/>
        <w:jc w:val="both"/>
        <w:rPr>
          <w:rFonts w:asciiTheme="majorHAnsi" w:hAnsiTheme="majorHAnsi"/>
          <w:sz w:val="32"/>
          <w:szCs w:val="32"/>
        </w:rPr>
      </w:pPr>
      <w:r w:rsidRPr="007B6467">
        <w:rPr>
          <w:rFonts w:asciiTheme="majorHAnsi" w:hAnsiTheme="majorHAnsi"/>
          <w:sz w:val="32"/>
          <w:szCs w:val="32"/>
        </w:rPr>
        <w:t xml:space="preserve">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 </w:t>
      </w:r>
    </w:p>
    <w:p w:rsidR="00C761E7" w:rsidRPr="007B6467" w:rsidRDefault="00C761E7" w:rsidP="007B6467">
      <w:pPr>
        <w:pStyle w:val="a3"/>
        <w:jc w:val="both"/>
        <w:rPr>
          <w:rFonts w:asciiTheme="majorHAnsi" w:hAnsiTheme="majorHAnsi"/>
          <w:sz w:val="32"/>
          <w:szCs w:val="32"/>
        </w:rPr>
      </w:pPr>
      <w:r w:rsidRPr="007B6467">
        <w:rPr>
          <w:rFonts w:asciiTheme="majorHAnsi" w:hAnsiTheme="majorHAnsi"/>
          <w:sz w:val="32"/>
          <w:szCs w:val="32"/>
        </w:rPr>
        <w:t>Более половины пострадавших это дети, дети-пассажиры.  И в той или иной степени причиной этих трагедий стала преступная небрежность взрослых, которые превысили скорость</w:t>
      </w:r>
      <w:r w:rsidR="00BE03EA" w:rsidRPr="007B6467">
        <w:rPr>
          <w:rFonts w:asciiTheme="majorHAnsi" w:hAnsiTheme="majorHAnsi"/>
          <w:sz w:val="32"/>
          <w:szCs w:val="32"/>
        </w:rPr>
        <w:t>, переоценили свои силы и возможности, наконец, просто не позаботились о безопасности своего ребенка.</w:t>
      </w:r>
    </w:p>
    <w:p w:rsidR="00BE03EA" w:rsidRPr="007B6467" w:rsidRDefault="00BE03EA" w:rsidP="007B6467">
      <w:pPr>
        <w:pStyle w:val="a3"/>
        <w:jc w:val="both"/>
        <w:rPr>
          <w:rFonts w:asciiTheme="majorHAnsi" w:hAnsiTheme="majorHAnsi"/>
          <w:sz w:val="32"/>
          <w:szCs w:val="32"/>
        </w:rPr>
      </w:pPr>
      <w:r w:rsidRPr="007B6467">
        <w:rPr>
          <w:rFonts w:asciiTheme="majorHAnsi" w:hAnsiTheme="majorHAnsi"/>
          <w:b/>
          <w:sz w:val="32"/>
          <w:szCs w:val="32"/>
        </w:rPr>
        <w:t xml:space="preserve">Актуальность </w:t>
      </w:r>
      <w:r w:rsidRPr="007B6467">
        <w:rPr>
          <w:rFonts w:asciiTheme="majorHAnsi" w:hAnsiTheme="majorHAnsi"/>
          <w:sz w:val="32"/>
          <w:szCs w:val="32"/>
        </w:rPr>
        <w:t xml:space="preserve">проекта  состоит в том, что первое воспитательное учреждение, первый  в несемейный социальный институт, с которым вступают в контакт родители – это детский сад. </w:t>
      </w:r>
    </w:p>
    <w:p w:rsidR="00532617" w:rsidRPr="007B6467" w:rsidRDefault="00BE03EA" w:rsidP="007B6467">
      <w:pPr>
        <w:pStyle w:val="a3"/>
        <w:jc w:val="both"/>
        <w:rPr>
          <w:rFonts w:asciiTheme="majorHAnsi" w:hAnsiTheme="majorHAnsi"/>
          <w:sz w:val="32"/>
          <w:szCs w:val="32"/>
        </w:rPr>
      </w:pPr>
      <w:r w:rsidRPr="007B6467">
        <w:rPr>
          <w:rFonts w:asciiTheme="majorHAnsi" w:hAnsiTheme="majorHAnsi"/>
          <w:sz w:val="32"/>
          <w:szCs w:val="32"/>
        </w:rPr>
        <w:t xml:space="preserve">  Дальнейшее развитие событий  зависит от совместной работы родителей и педагогов. Невозможно достигнуть поставленных целей без постоянной поддержки и активного участия родителей в педагогическом процессе.</w:t>
      </w:r>
    </w:p>
    <w:p w:rsidR="003A0CC5" w:rsidRPr="007B6467" w:rsidRDefault="00BE03EA" w:rsidP="007B6467">
      <w:pPr>
        <w:pStyle w:val="a3"/>
        <w:jc w:val="both"/>
        <w:rPr>
          <w:rFonts w:asciiTheme="majorHAnsi" w:hAnsiTheme="majorHAnsi"/>
          <w:sz w:val="32"/>
          <w:szCs w:val="32"/>
        </w:rPr>
      </w:pPr>
      <w:r w:rsidRPr="007B6467">
        <w:rPr>
          <w:rFonts w:asciiTheme="majorHAnsi" w:hAnsiTheme="majorHAnsi"/>
          <w:sz w:val="32"/>
          <w:szCs w:val="32"/>
        </w:rPr>
        <w:t>Данный проект разработан в силу особой актуальности проблемы</w:t>
      </w:r>
      <w:r w:rsidR="008B59C1" w:rsidRPr="007B6467">
        <w:rPr>
          <w:rFonts w:asciiTheme="majorHAnsi" w:hAnsiTheme="majorHAnsi"/>
          <w:sz w:val="32"/>
          <w:szCs w:val="32"/>
        </w:rPr>
        <w:t xml:space="preserve">, </w:t>
      </w:r>
      <w:r w:rsidRPr="007B6467">
        <w:rPr>
          <w:rFonts w:asciiTheme="majorHAnsi" w:hAnsiTheme="majorHAnsi"/>
          <w:sz w:val="32"/>
          <w:szCs w:val="32"/>
        </w:rPr>
        <w:t xml:space="preserve"> обеспечения безопасности наших детей</w:t>
      </w:r>
      <w:r w:rsidR="00B75760" w:rsidRPr="007B6467">
        <w:rPr>
          <w:rFonts w:asciiTheme="majorHAnsi" w:hAnsiTheme="majorHAnsi"/>
          <w:sz w:val="32"/>
          <w:szCs w:val="32"/>
        </w:rPr>
        <w:t xml:space="preserve"> в дороге.</w:t>
      </w:r>
      <w:r w:rsidR="008B59C1" w:rsidRPr="007B6467">
        <w:rPr>
          <w:rFonts w:asciiTheme="majorHAnsi" w:hAnsiTheme="majorHAnsi"/>
          <w:sz w:val="32"/>
          <w:szCs w:val="32"/>
        </w:rPr>
        <w:t xml:space="preserve">  </w:t>
      </w:r>
    </w:p>
    <w:p w:rsidR="006B2DFE" w:rsidRPr="007B6467" w:rsidRDefault="003A0CC5" w:rsidP="007B6467">
      <w:pPr>
        <w:pStyle w:val="a3"/>
        <w:jc w:val="both"/>
        <w:rPr>
          <w:rFonts w:asciiTheme="majorHAnsi" w:hAnsiTheme="majorHAnsi"/>
          <w:sz w:val="32"/>
          <w:szCs w:val="32"/>
        </w:rPr>
      </w:pPr>
      <w:r w:rsidRPr="007B6467">
        <w:rPr>
          <w:rFonts w:asciiTheme="majorHAnsi" w:hAnsiTheme="majorHAnsi"/>
          <w:sz w:val="32"/>
          <w:szCs w:val="32"/>
        </w:rPr>
        <w:t>Статистические данные об участии детей в ПДД, а также отсутствие качественного обучения дошкольников правилам дорожного движения направляет педагогов и родителей нашего детского сада на поиск новых, более совершенных подходов в решении данного вопроса.</w:t>
      </w:r>
      <w:r w:rsidR="006B2DFE" w:rsidRPr="007B6467">
        <w:rPr>
          <w:rFonts w:asciiTheme="majorHAnsi" w:hAnsiTheme="majorHAnsi"/>
          <w:sz w:val="32"/>
          <w:szCs w:val="32"/>
        </w:rPr>
        <w:t xml:space="preserve">     </w:t>
      </w:r>
    </w:p>
    <w:p w:rsidR="003E0636" w:rsidRPr="007B6467" w:rsidRDefault="006B2DFE" w:rsidP="007B6467">
      <w:pPr>
        <w:pStyle w:val="a3"/>
        <w:jc w:val="both"/>
        <w:rPr>
          <w:rFonts w:asciiTheme="majorHAnsi" w:hAnsiTheme="majorHAnsi"/>
          <w:sz w:val="32"/>
          <w:szCs w:val="32"/>
        </w:rPr>
      </w:pPr>
      <w:r w:rsidRPr="007B6467">
        <w:rPr>
          <w:rFonts w:asciiTheme="majorHAnsi" w:hAnsiTheme="majorHAnsi"/>
          <w:sz w:val="32"/>
          <w:szCs w:val="32"/>
        </w:rPr>
        <w:t xml:space="preserve">Проект предполагает систематическую разноплановую работу, использование творческих форм и методов обучения и </w:t>
      </w:r>
      <w:r w:rsidRPr="007B6467">
        <w:rPr>
          <w:rFonts w:asciiTheme="majorHAnsi" w:hAnsiTheme="majorHAnsi"/>
          <w:sz w:val="32"/>
          <w:szCs w:val="32"/>
        </w:rPr>
        <w:lastRenderedPageBreak/>
        <w:t>воспитания</w:t>
      </w:r>
      <w:r w:rsidR="003E0636" w:rsidRPr="007B6467">
        <w:rPr>
          <w:rFonts w:asciiTheme="majorHAnsi" w:hAnsiTheme="majorHAnsi"/>
          <w:sz w:val="32"/>
          <w:szCs w:val="32"/>
        </w:rPr>
        <w:t xml:space="preserve"> детей, а также активные формы организации обучения педагогов, просвещение родителей по данной проблеме. Комплексное решение данных вопросов,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3E0636" w:rsidRPr="007B6467" w:rsidRDefault="003E0636" w:rsidP="007B6467">
      <w:pPr>
        <w:pStyle w:val="a3"/>
        <w:jc w:val="both"/>
        <w:rPr>
          <w:rFonts w:asciiTheme="majorHAnsi" w:hAnsiTheme="majorHAnsi"/>
          <w:b/>
          <w:sz w:val="32"/>
          <w:szCs w:val="32"/>
        </w:rPr>
      </w:pPr>
      <w:r w:rsidRPr="007B6467">
        <w:rPr>
          <w:rFonts w:asciiTheme="majorHAnsi" w:hAnsiTheme="majorHAnsi"/>
          <w:b/>
          <w:sz w:val="32"/>
          <w:szCs w:val="32"/>
        </w:rPr>
        <w:t>Новизна:</w:t>
      </w:r>
    </w:p>
    <w:p w:rsidR="003E0636" w:rsidRPr="007B6467" w:rsidRDefault="003E0636" w:rsidP="007B6467">
      <w:pPr>
        <w:pStyle w:val="a3"/>
        <w:jc w:val="both"/>
        <w:rPr>
          <w:rFonts w:asciiTheme="majorHAnsi" w:hAnsiTheme="majorHAnsi"/>
          <w:sz w:val="32"/>
          <w:szCs w:val="32"/>
        </w:rPr>
      </w:pPr>
      <w:r w:rsidRPr="007B6467">
        <w:rPr>
          <w:rFonts w:asciiTheme="majorHAnsi" w:hAnsiTheme="majorHAnsi"/>
          <w:sz w:val="32"/>
          <w:szCs w:val="32"/>
        </w:rPr>
        <w:t>Система деятельности МБДОУ по овладению базовыми правилами по ПДД, представленная в проекте, отражает творческие подходы к решению данной проблемы, представляет целенаправленную, спланированную работу всего коллектива образовательного учреждения.</w:t>
      </w:r>
    </w:p>
    <w:p w:rsidR="003E0636" w:rsidRPr="007B6467" w:rsidRDefault="003E0636" w:rsidP="007B6467">
      <w:pPr>
        <w:pStyle w:val="a3"/>
        <w:jc w:val="both"/>
        <w:rPr>
          <w:rFonts w:asciiTheme="majorHAnsi" w:hAnsiTheme="majorHAnsi"/>
          <w:b/>
          <w:sz w:val="32"/>
          <w:szCs w:val="32"/>
        </w:rPr>
      </w:pPr>
      <w:r w:rsidRPr="007B6467">
        <w:rPr>
          <w:rFonts w:asciiTheme="majorHAnsi" w:hAnsiTheme="majorHAnsi"/>
          <w:b/>
          <w:sz w:val="32"/>
          <w:szCs w:val="32"/>
        </w:rPr>
        <w:t>Технология проекта:</w:t>
      </w:r>
    </w:p>
    <w:p w:rsidR="005C6E06" w:rsidRPr="007B6467" w:rsidRDefault="003E0636" w:rsidP="007B6467">
      <w:pPr>
        <w:pStyle w:val="a3"/>
        <w:jc w:val="both"/>
        <w:rPr>
          <w:rFonts w:asciiTheme="majorHAnsi" w:hAnsiTheme="majorHAnsi"/>
          <w:sz w:val="32"/>
          <w:szCs w:val="32"/>
        </w:rPr>
      </w:pPr>
      <w:r w:rsidRPr="007B6467">
        <w:rPr>
          <w:rFonts w:asciiTheme="majorHAnsi" w:hAnsiTheme="majorHAnsi"/>
          <w:b/>
          <w:sz w:val="32"/>
          <w:szCs w:val="32"/>
        </w:rPr>
        <w:t xml:space="preserve">Особенностью данного проекта </w:t>
      </w:r>
      <w:r w:rsidRPr="007B6467">
        <w:rPr>
          <w:rFonts w:asciiTheme="majorHAnsi" w:hAnsiTheme="majorHAnsi"/>
          <w:sz w:val="32"/>
          <w:szCs w:val="32"/>
        </w:rPr>
        <w:t>является неотъемлемая часть деятельности педагога, родителя с детьми в рамках работы МБДОУ</w:t>
      </w:r>
      <w:r w:rsidR="00583B24" w:rsidRPr="007B6467">
        <w:rPr>
          <w:rFonts w:asciiTheme="majorHAnsi" w:hAnsiTheme="majorHAnsi"/>
          <w:sz w:val="32"/>
          <w:szCs w:val="32"/>
        </w:rPr>
        <w:t xml:space="preserve">, в которых выявляется характер детско-родительских отношений, определяются проблемы и задачи, выстраиваются пути реализации данных задач в разнообразной деятельности с детьми. </w:t>
      </w:r>
      <w:proofErr w:type="gramStart"/>
      <w:r w:rsidR="00583B24" w:rsidRPr="007B6467">
        <w:rPr>
          <w:rFonts w:asciiTheme="majorHAnsi" w:hAnsiTheme="majorHAnsi"/>
          <w:sz w:val="32"/>
          <w:szCs w:val="32"/>
        </w:rPr>
        <w:t>Особую практичную ценность проекта представляют материалы приложений:  сценарии совместных праздников, досугов, конкурсов, акций, бесед, круглых столов, экскурсий, рекомендаций и памяток, фотоматериалы, сочинение сказок, оборудование уголка по правилам д</w:t>
      </w:r>
      <w:r w:rsidR="005C6E06" w:rsidRPr="007B6467">
        <w:rPr>
          <w:rFonts w:asciiTheme="majorHAnsi" w:hAnsiTheme="majorHAnsi"/>
          <w:sz w:val="32"/>
          <w:szCs w:val="32"/>
        </w:rPr>
        <w:t>орожного движения</w:t>
      </w:r>
      <w:r w:rsidR="00583B24" w:rsidRPr="007B6467">
        <w:rPr>
          <w:rFonts w:asciiTheme="majorHAnsi" w:hAnsiTheme="majorHAnsi"/>
          <w:sz w:val="32"/>
          <w:szCs w:val="32"/>
        </w:rPr>
        <w:t>.</w:t>
      </w:r>
      <w:proofErr w:type="gramEnd"/>
    </w:p>
    <w:p w:rsidR="005C6E06" w:rsidRPr="007B6467" w:rsidRDefault="005C6E06" w:rsidP="007B6467">
      <w:pPr>
        <w:pStyle w:val="a3"/>
        <w:jc w:val="both"/>
        <w:rPr>
          <w:rFonts w:asciiTheme="majorHAnsi" w:hAnsiTheme="majorHAnsi"/>
          <w:sz w:val="32"/>
          <w:szCs w:val="32"/>
        </w:rPr>
      </w:pPr>
      <w:r w:rsidRPr="007B6467">
        <w:rPr>
          <w:rFonts w:asciiTheme="majorHAnsi" w:hAnsiTheme="majorHAnsi"/>
          <w:sz w:val="32"/>
          <w:szCs w:val="32"/>
        </w:rPr>
        <w:t xml:space="preserve">Эти методические разработки можно реализовать в любом дошкольном образовательном учреждении, </w:t>
      </w:r>
      <w:proofErr w:type="gramStart"/>
      <w:r w:rsidRPr="007B6467">
        <w:rPr>
          <w:rFonts w:asciiTheme="majorHAnsi" w:hAnsiTheme="majorHAnsi"/>
          <w:sz w:val="32"/>
          <w:szCs w:val="32"/>
        </w:rPr>
        <w:t>работающего</w:t>
      </w:r>
      <w:proofErr w:type="gramEnd"/>
      <w:r w:rsidRPr="007B6467">
        <w:rPr>
          <w:rFonts w:asciiTheme="majorHAnsi" w:hAnsiTheme="majorHAnsi"/>
          <w:sz w:val="32"/>
          <w:szCs w:val="32"/>
        </w:rPr>
        <w:t xml:space="preserve"> в данном направлении. В процессе реализации этого  проекта проводятся: анкетирование, создаются газеты и альбомы с фотографиями мероприятий, папок-</w:t>
      </w:r>
      <w:proofErr w:type="spellStart"/>
      <w:r w:rsidRPr="007B6467">
        <w:rPr>
          <w:rFonts w:asciiTheme="majorHAnsi" w:hAnsiTheme="majorHAnsi"/>
          <w:sz w:val="32"/>
          <w:szCs w:val="32"/>
        </w:rPr>
        <w:t>передвижок</w:t>
      </w:r>
      <w:proofErr w:type="spellEnd"/>
      <w:r w:rsidRPr="007B6467">
        <w:rPr>
          <w:rFonts w:asciiTheme="majorHAnsi" w:hAnsiTheme="majorHAnsi"/>
          <w:sz w:val="32"/>
          <w:szCs w:val="32"/>
        </w:rPr>
        <w:t>, сотрудничество с</w:t>
      </w:r>
      <w:r w:rsidR="00F517B6" w:rsidRPr="007B6467">
        <w:rPr>
          <w:rFonts w:asciiTheme="majorHAnsi" w:hAnsiTheme="majorHAnsi"/>
          <w:sz w:val="32"/>
          <w:szCs w:val="32"/>
        </w:rPr>
        <w:t xml:space="preserve">о средствами </w:t>
      </w:r>
      <w:r w:rsidRPr="007B6467">
        <w:rPr>
          <w:rFonts w:asciiTheme="majorHAnsi" w:hAnsiTheme="majorHAnsi"/>
          <w:sz w:val="32"/>
          <w:szCs w:val="32"/>
        </w:rPr>
        <w:t xml:space="preserve"> массовой информации, проводятся съемки праздников и мероприятий. Целесообразно провести мониторинг родителей об удовлетворенности их деятельностью во время работы в проекте.</w:t>
      </w:r>
    </w:p>
    <w:p w:rsidR="009A7363" w:rsidRPr="007B6467" w:rsidRDefault="005C6E06" w:rsidP="007B6467">
      <w:pPr>
        <w:pStyle w:val="a3"/>
        <w:jc w:val="both"/>
        <w:rPr>
          <w:rFonts w:asciiTheme="majorHAnsi" w:hAnsiTheme="majorHAnsi"/>
          <w:sz w:val="32"/>
          <w:szCs w:val="32"/>
        </w:rPr>
      </w:pPr>
      <w:r w:rsidRPr="007B6467">
        <w:rPr>
          <w:rFonts w:asciiTheme="majorHAnsi" w:hAnsiTheme="majorHAnsi"/>
          <w:sz w:val="32"/>
          <w:szCs w:val="32"/>
        </w:rPr>
        <w:t xml:space="preserve">Совместная деятельность сближает родителей и детей учит взаимопониманию, доверию, делает их настоящими партнерами. </w:t>
      </w:r>
      <w:r w:rsidR="009A7363" w:rsidRPr="007B6467">
        <w:rPr>
          <w:rFonts w:asciiTheme="majorHAnsi" w:hAnsiTheme="majorHAnsi"/>
          <w:sz w:val="32"/>
          <w:szCs w:val="32"/>
        </w:rPr>
        <w:t>Для ребенка ведь тоже важно взаимопонимание между взрослыми воспитателями и родителями. От активного участия родителей в работе ДОУ выигрывают все.</w:t>
      </w:r>
    </w:p>
    <w:p w:rsidR="00496645" w:rsidRDefault="00496645" w:rsidP="007B6467">
      <w:pPr>
        <w:pStyle w:val="a3"/>
        <w:jc w:val="both"/>
        <w:rPr>
          <w:rFonts w:asciiTheme="majorHAnsi" w:hAnsiTheme="majorHAnsi"/>
          <w:b/>
          <w:sz w:val="32"/>
          <w:szCs w:val="32"/>
        </w:rPr>
      </w:pPr>
    </w:p>
    <w:p w:rsidR="009A7363" w:rsidRPr="007B6467" w:rsidRDefault="009A7363" w:rsidP="007B6467">
      <w:pPr>
        <w:pStyle w:val="a3"/>
        <w:jc w:val="both"/>
        <w:rPr>
          <w:rFonts w:asciiTheme="majorHAnsi" w:hAnsiTheme="majorHAnsi"/>
          <w:b/>
          <w:sz w:val="32"/>
          <w:szCs w:val="32"/>
        </w:rPr>
      </w:pPr>
      <w:r w:rsidRPr="007B6467">
        <w:rPr>
          <w:rFonts w:asciiTheme="majorHAnsi" w:hAnsiTheme="majorHAnsi"/>
          <w:b/>
          <w:sz w:val="32"/>
          <w:szCs w:val="32"/>
        </w:rPr>
        <w:lastRenderedPageBreak/>
        <w:t>Этапы реализации проекта:</w:t>
      </w:r>
    </w:p>
    <w:p w:rsidR="009A7363" w:rsidRPr="00D03649" w:rsidRDefault="00D03649" w:rsidP="00D03649">
      <w:pPr>
        <w:pStyle w:val="a3"/>
        <w:jc w:val="both"/>
        <w:rPr>
          <w:rFonts w:asciiTheme="majorHAnsi" w:hAnsiTheme="majorHAnsi"/>
          <w:sz w:val="32"/>
          <w:szCs w:val="32"/>
        </w:rPr>
      </w:pPr>
      <w:proofErr w:type="gramStart"/>
      <w:r>
        <w:rPr>
          <w:rFonts w:asciiTheme="majorHAnsi" w:hAnsiTheme="majorHAnsi"/>
          <w:b/>
          <w:sz w:val="32"/>
          <w:szCs w:val="32"/>
        </w:rPr>
        <w:t>1.</w:t>
      </w:r>
      <w:r w:rsidR="007107FF" w:rsidRPr="007B6467">
        <w:rPr>
          <w:rFonts w:asciiTheme="majorHAnsi" w:hAnsiTheme="majorHAnsi"/>
          <w:b/>
          <w:sz w:val="32"/>
          <w:szCs w:val="32"/>
        </w:rPr>
        <w:t>П</w:t>
      </w:r>
      <w:r>
        <w:rPr>
          <w:rFonts w:asciiTheme="majorHAnsi" w:hAnsiTheme="majorHAnsi"/>
          <w:sz w:val="32"/>
          <w:szCs w:val="32"/>
        </w:rPr>
        <w:t>одготовительный (п</w:t>
      </w:r>
      <w:r w:rsidR="007107FF" w:rsidRPr="00D03649">
        <w:rPr>
          <w:rFonts w:asciiTheme="majorHAnsi" w:hAnsiTheme="majorHAnsi"/>
          <w:sz w:val="32"/>
          <w:szCs w:val="32"/>
        </w:rPr>
        <w:t>остановка целей и задач, предварительная работа с педагогами, детьми и их родителями.</w:t>
      </w:r>
      <w:proofErr w:type="gramEnd"/>
    </w:p>
    <w:p w:rsidR="00FF1ED9" w:rsidRPr="007B6467" w:rsidRDefault="007107FF" w:rsidP="007B6467">
      <w:pPr>
        <w:pStyle w:val="a3"/>
        <w:jc w:val="both"/>
        <w:rPr>
          <w:rFonts w:asciiTheme="majorHAnsi" w:hAnsiTheme="majorHAnsi"/>
          <w:sz w:val="32"/>
          <w:szCs w:val="32"/>
        </w:rPr>
      </w:pPr>
      <w:r w:rsidRPr="007B6467">
        <w:rPr>
          <w:rFonts w:asciiTheme="majorHAnsi" w:hAnsiTheme="majorHAnsi"/>
          <w:b/>
          <w:sz w:val="32"/>
          <w:szCs w:val="32"/>
        </w:rPr>
        <w:t>2. О</w:t>
      </w:r>
      <w:r w:rsidRPr="007B6467">
        <w:rPr>
          <w:rFonts w:asciiTheme="majorHAnsi" w:hAnsiTheme="majorHAnsi"/>
          <w:sz w:val="32"/>
          <w:szCs w:val="32"/>
        </w:rPr>
        <w:t xml:space="preserve">сновной  </w:t>
      </w:r>
      <w:proofErr w:type="gramStart"/>
      <w:r w:rsidRPr="007B6467">
        <w:rPr>
          <w:rFonts w:asciiTheme="majorHAnsi" w:hAnsiTheme="majorHAnsi"/>
          <w:sz w:val="32"/>
          <w:szCs w:val="32"/>
        </w:rPr>
        <w:t xml:space="preserve">( </w:t>
      </w:r>
      <w:proofErr w:type="gramEnd"/>
      <w:r w:rsidRPr="007B6467">
        <w:rPr>
          <w:rFonts w:asciiTheme="majorHAnsi" w:hAnsiTheme="majorHAnsi"/>
          <w:sz w:val="32"/>
          <w:szCs w:val="32"/>
        </w:rPr>
        <w:t>реализация намеченных планов)</w:t>
      </w:r>
    </w:p>
    <w:p w:rsidR="00FF1ED9" w:rsidRPr="007B6467" w:rsidRDefault="00FF1ED9" w:rsidP="007B6467">
      <w:pPr>
        <w:pStyle w:val="a3"/>
        <w:jc w:val="both"/>
        <w:rPr>
          <w:rFonts w:asciiTheme="majorHAnsi" w:hAnsiTheme="majorHAnsi"/>
          <w:sz w:val="32"/>
          <w:szCs w:val="32"/>
        </w:rPr>
      </w:pPr>
      <w:r w:rsidRPr="007B6467">
        <w:rPr>
          <w:rFonts w:asciiTheme="majorHAnsi" w:hAnsiTheme="majorHAnsi"/>
          <w:b/>
          <w:sz w:val="32"/>
          <w:szCs w:val="32"/>
        </w:rPr>
        <w:t>3. Заключительный.</w:t>
      </w:r>
    </w:p>
    <w:p w:rsidR="00FF1ED9" w:rsidRPr="007B6467" w:rsidRDefault="002F0DDC" w:rsidP="007B6467">
      <w:pPr>
        <w:pStyle w:val="a3"/>
        <w:jc w:val="both"/>
        <w:rPr>
          <w:rFonts w:asciiTheme="majorHAnsi" w:hAnsiTheme="majorHAnsi"/>
          <w:sz w:val="32"/>
          <w:szCs w:val="32"/>
        </w:rPr>
      </w:pPr>
      <w:r w:rsidRPr="007B6467">
        <w:rPr>
          <w:rFonts w:asciiTheme="majorHAnsi" w:hAnsiTheme="majorHAnsi"/>
          <w:sz w:val="32"/>
          <w:szCs w:val="32"/>
        </w:rPr>
        <w:t>(обобщение  результатов, закрепление полученных знаний, выводы, рекомендации)</w:t>
      </w:r>
    </w:p>
    <w:p w:rsidR="0055452F" w:rsidRDefault="0055452F"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C8174B" w:rsidRDefault="00C8174B" w:rsidP="007B6467">
      <w:pPr>
        <w:jc w:val="both"/>
        <w:rPr>
          <w:sz w:val="32"/>
          <w:szCs w:val="32"/>
        </w:rPr>
      </w:pPr>
    </w:p>
    <w:p w:rsidR="000D7921" w:rsidRDefault="000D7921" w:rsidP="007B6467">
      <w:pPr>
        <w:jc w:val="both"/>
        <w:rPr>
          <w:sz w:val="32"/>
          <w:szCs w:val="32"/>
        </w:rPr>
      </w:pPr>
    </w:p>
    <w:p w:rsidR="00C8174B" w:rsidRDefault="00C8174B" w:rsidP="007B6467">
      <w:pPr>
        <w:jc w:val="both"/>
        <w:rPr>
          <w:sz w:val="32"/>
          <w:szCs w:val="32"/>
        </w:rPr>
      </w:pPr>
    </w:p>
    <w:p w:rsidR="00D03649" w:rsidRDefault="00D03649" w:rsidP="007B6467">
      <w:pPr>
        <w:jc w:val="both"/>
        <w:rPr>
          <w:sz w:val="32"/>
          <w:szCs w:val="32"/>
        </w:rPr>
      </w:pPr>
    </w:p>
    <w:p w:rsidR="00D03649" w:rsidRDefault="00D03649" w:rsidP="007B6467">
      <w:pPr>
        <w:jc w:val="both"/>
        <w:rPr>
          <w:sz w:val="32"/>
          <w:szCs w:val="32"/>
        </w:rPr>
      </w:pPr>
    </w:p>
    <w:p w:rsidR="00D03649" w:rsidRDefault="00D03649" w:rsidP="007B6467">
      <w:pPr>
        <w:jc w:val="both"/>
        <w:rPr>
          <w:sz w:val="32"/>
          <w:szCs w:val="32"/>
        </w:rPr>
      </w:pPr>
    </w:p>
    <w:p w:rsidR="00D03649" w:rsidRDefault="00D03649" w:rsidP="007B6467">
      <w:pPr>
        <w:jc w:val="both"/>
        <w:rPr>
          <w:sz w:val="32"/>
          <w:szCs w:val="32"/>
        </w:rPr>
      </w:pPr>
    </w:p>
    <w:p w:rsidR="00D03649" w:rsidRDefault="00D03649" w:rsidP="007B6467">
      <w:pPr>
        <w:jc w:val="both"/>
        <w:rPr>
          <w:sz w:val="32"/>
          <w:szCs w:val="32"/>
        </w:rPr>
      </w:pPr>
    </w:p>
    <w:p w:rsidR="00D03649" w:rsidRPr="00496645" w:rsidRDefault="00D03649" w:rsidP="00496645">
      <w:pPr>
        <w:jc w:val="center"/>
        <w:rPr>
          <w:rFonts w:ascii="Times New Roman" w:hAnsi="Times New Roman" w:cs="Times New Roman"/>
          <w:sz w:val="32"/>
          <w:szCs w:val="32"/>
        </w:rPr>
      </w:pPr>
    </w:p>
    <w:p w:rsidR="00496645" w:rsidRDefault="0055452F" w:rsidP="00496645">
      <w:pPr>
        <w:jc w:val="center"/>
        <w:rPr>
          <w:rFonts w:ascii="Times New Roman" w:hAnsi="Times New Roman" w:cs="Times New Roman"/>
          <w:b/>
          <w:sz w:val="32"/>
          <w:szCs w:val="32"/>
        </w:rPr>
      </w:pPr>
      <w:r w:rsidRPr="00496645">
        <w:rPr>
          <w:rFonts w:ascii="Times New Roman" w:hAnsi="Times New Roman" w:cs="Times New Roman"/>
          <w:b/>
          <w:sz w:val="32"/>
          <w:szCs w:val="32"/>
        </w:rPr>
        <w:t xml:space="preserve">План работы </w:t>
      </w:r>
    </w:p>
    <w:p w:rsidR="0055452F" w:rsidRPr="00496645" w:rsidRDefault="00496645" w:rsidP="00496645">
      <w:pPr>
        <w:jc w:val="center"/>
        <w:rPr>
          <w:rFonts w:ascii="Times New Roman" w:hAnsi="Times New Roman" w:cs="Times New Roman"/>
          <w:b/>
          <w:sz w:val="32"/>
          <w:szCs w:val="32"/>
        </w:rPr>
      </w:pPr>
      <w:r>
        <w:rPr>
          <w:rFonts w:ascii="Times New Roman" w:hAnsi="Times New Roman" w:cs="Times New Roman"/>
          <w:b/>
          <w:sz w:val="32"/>
          <w:szCs w:val="32"/>
        </w:rPr>
        <w:t>МБДОУ « Байцуровский  детский сад «</w:t>
      </w:r>
      <w:r w:rsidR="0055452F" w:rsidRPr="00496645">
        <w:rPr>
          <w:rFonts w:ascii="Times New Roman" w:hAnsi="Times New Roman" w:cs="Times New Roman"/>
          <w:b/>
          <w:sz w:val="32"/>
          <w:szCs w:val="32"/>
        </w:rPr>
        <w:t xml:space="preserve"> Чебурашка»  по проведению профилактических мероприятий</w:t>
      </w:r>
    </w:p>
    <w:p w:rsidR="0055452F" w:rsidRPr="00496645" w:rsidRDefault="0055452F" w:rsidP="00496645">
      <w:pPr>
        <w:jc w:val="center"/>
        <w:rPr>
          <w:rFonts w:ascii="Times New Roman" w:hAnsi="Times New Roman" w:cs="Times New Roman"/>
          <w:b/>
          <w:sz w:val="32"/>
          <w:szCs w:val="32"/>
          <w:u w:val="single"/>
        </w:rPr>
      </w:pPr>
      <w:r w:rsidRPr="00496645">
        <w:rPr>
          <w:rFonts w:ascii="Times New Roman" w:hAnsi="Times New Roman" w:cs="Times New Roman"/>
          <w:b/>
          <w:sz w:val="32"/>
          <w:szCs w:val="32"/>
          <w:u w:val="single"/>
        </w:rPr>
        <w:t>« Детское кресло»</w:t>
      </w:r>
    </w:p>
    <w:p w:rsidR="0055452F" w:rsidRPr="0055452F" w:rsidRDefault="0055452F" w:rsidP="007B6467">
      <w:pPr>
        <w:jc w:val="both"/>
        <w:rPr>
          <w:b/>
          <w:sz w:val="32"/>
          <w:szCs w:val="32"/>
          <w:u w:val="single"/>
        </w:rPr>
      </w:pPr>
    </w:p>
    <w:p w:rsidR="0055452F" w:rsidRPr="0055452F" w:rsidRDefault="00F9485C"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Изготовить</w:t>
      </w:r>
      <w:r w:rsidR="0055452F" w:rsidRPr="0055452F">
        <w:rPr>
          <w:rFonts w:ascii="Times New Roman" w:eastAsia="Times New Roman" w:hAnsi="Times New Roman" w:cs="Times New Roman"/>
          <w:sz w:val="32"/>
          <w:szCs w:val="32"/>
          <w:lang w:eastAsia="ru-RU"/>
        </w:rPr>
        <w:t xml:space="preserve"> папку-передвижку для  родителей:</w:t>
      </w:r>
    </w:p>
    <w:p w:rsidR="0055452F" w:rsidRPr="0055452F" w:rsidRDefault="0055452F" w:rsidP="007B6467">
      <w:pPr>
        <w:spacing w:before="100" w:beforeAutospacing="1" w:after="100" w:afterAutospacing="1" w:line="240" w:lineRule="auto"/>
        <w:ind w:left="435"/>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 Безопасность передвижения с детьми на автомобиле»</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Анкетирование среди родителей: « Мы за безопасность!»</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 xml:space="preserve">Круглый стол: «Взаимодействие педагогов, детей и родителей по безопасности жизнедеятельности» </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 xml:space="preserve"> Спортивный досуг: « Мы едем, едем, едем….»</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 xml:space="preserve"> Конкурс семейных  рисунков: «Сделаем поездку детей в автомобиле безопасной»</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Выставка семейных фотографий: « Мы за ремни безопасности»!</w:t>
      </w:r>
    </w:p>
    <w:p w:rsidR="0055452F" w:rsidRPr="0055452F"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Памятка.  Родителям-водителям от их детей!</w:t>
      </w:r>
    </w:p>
    <w:p w:rsidR="0055452F" w:rsidRPr="00C8174B" w:rsidRDefault="0055452F" w:rsidP="007B6467">
      <w:pPr>
        <w:numPr>
          <w:ilvl w:val="0"/>
          <w:numId w:val="5"/>
        </w:numPr>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5452F">
        <w:rPr>
          <w:rFonts w:ascii="Times New Roman" w:eastAsia="Times New Roman" w:hAnsi="Times New Roman" w:cs="Times New Roman"/>
          <w:sz w:val="32"/>
          <w:szCs w:val="32"/>
          <w:lang w:eastAsia="ru-RU"/>
        </w:rPr>
        <w:t>Памятка для родителей: « Правила перевозки детей в а</w:t>
      </w:r>
      <w:r w:rsidR="00C8174B">
        <w:rPr>
          <w:rFonts w:ascii="Times New Roman" w:eastAsia="Times New Roman" w:hAnsi="Times New Roman" w:cs="Times New Roman"/>
          <w:sz w:val="32"/>
          <w:szCs w:val="32"/>
          <w:lang w:eastAsia="ru-RU"/>
        </w:rPr>
        <w:t>втомобиле»</w:t>
      </w:r>
    </w:p>
    <w:p w:rsidR="00C8174B" w:rsidRDefault="00C8174B" w:rsidP="007B6467">
      <w:pPr>
        <w:spacing w:before="100" w:beforeAutospacing="1" w:after="100" w:afterAutospacing="1" w:line="240" w:lineRule="auto"/>
        <w:ind w:left="435"/>
        <w:contextualSpacing/>
        <w:jc w:val="both"/>
        <w:rPr>
          <w:rFonts w:ascii="Times New Roman" w:eastAsia="Times New Roman" w:hAnsi="Times New Roman" w:cs="Times New Roman"/>
          <w:sz w:val="32"/>
          <w:szCs w:val="32"/>
          <w:lang w:eastAsia="ru-RU"/>
        </w:rPr>
      </w:pPr>
    </w:p>
    <w:p w:rsidR="008C33C1" w:rsidRPr="00C8174B" w:rsidRDefault="00C8174B" w:rsidP="007B6467">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Оборудование</w:t>
      </w:r>
      <w:r w:rsidR="008C33C1" w:rsidRPr="00C8174B">
        <w:rPr>
          <w:rFonts w:ascii="Times New Roman" w:eastAsia="Times New Roman" w:hAnsi="Times New Roman" w:cs="Times New Roman"/>
          <w:sz w:val="32"/>
          <w:szCs w:val="32"/>
          <w:lang w:eastAsia="ru-RU"/>
        </w:rPr>
        <w:t xml:space="preserve"> </w:t>
      </w:r>
      <w:r w:rsidRPr="00C8174B">
        <w:rPr>
          <w:rFonts w:ascii="Times New Roman" w:eastAsia="Times New Roman" w:hAnsi="Times New Roman" w:cs="Times New Roman"/>
          <w:sz w:val="32"/>
          <w:szCs w:val="32"/>
          <w:lang w:eastAsia="ru-RU"/>
        </w:rPr>
        <w:t>уголка</w:t>
      </w:r>
      <w:r>
        <w:rPr>
          <w:rFonts w:ascii="Times New Roman" w:eastAsia="Times New Roman" w:hAnsi="Times New Roman" w:cs="Times New Roman"/>
          <w:sz w:val="32"/>
          <w:szCs w:val="32"/>
          <w:lang w:eastAsia="ru-RU"/>
        </w:rPr>
        <w:t xml:space="preserve"> </w:t>
      </w:r>
      <w:r w:rsidR="008C33C1" w:rsidRPr="00C8174B">
        <w:rPr>
          <w:rFonts w:ascii="Times New Roman" w:eastAsia="Times New Roman" w:hAnsi="Times New Roman" w:cs="Times New Roman"/>
          <w:sz w:val="32"/>
          <w:szCs w:val="32"/>
          <w:lang w:eastAsia="ru-RU"/>
        </w:rPr>
        <w:t xml:space="preserve"> по правилам дорожного движения.</w:t>
      </w:r>
    </w:p>
    <w:p w:rsidR="00C8174B" w:rsidRPr="00F9485C" w:rsidRDefault="00C8174B" w:rsidP="007B6467">
      <w:pPr>
        <w:pStyle w:val="a4"/>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Семейный конкурс сказок: « П</w:t>
      </w:r>
      <w:r w:rsidR="008C33C1" w:rsidRPr="00C8174B">
        <w:rPr>
          <w:rFonts w:ascii="Times New Roman" w:eastAsia="Times New Roman" w:hAnsi="Times New Roman" w:cs="Times New Roman"/>
          <w:sz w:val="32"/>
          <w:szCs w:val="32"/>
          <w:lang w:eastAsia="ru-RU"/>
        </w:rPr>
        <w:t xml:space="preserve">равила </w:t>
      </w:r>
      <w:r>
        <w:rPr>
          <w:rFonts w:ascii="Times New Roman" w:eastAsia="Times New Roman" w:hAnsi="Times New Roman" w:cs="Times New Roman"/>
          <w:sz w:val="32"/>
          <w:szCs w:val="32"/>
          <w:lang w:eastAsia="ru-RU"/>
        </w:rPr>
        <w:t xml:space="preserve"> движенья </w:t>
      </w:r>
      <w:r w:rsidR="008C33C1" w:rsidRPr="00C8174B">
        <w:rPr>
          <w:rFonts w:ascii="Times New Roman" w:eastAsia="Times New Roman" w:hAnsi="Times New Roman" w:cs="Times New Roman"/>
          <w:sz w:val="32"/>
          <w:szCs w:val="32"/>
          <w:lang w:eastAsia="ru-RU"/>
        </w:rPr>
        <w:t>знай и выполняй</w:t>
      </w:r>
    </w:p>
    <w:p w:rsidR="00C8174B" w:rsidRDefault="00C8174B" w:rsidP="007B6467">
      <w:pPr>
        <w:pStyle w:val="a4"/>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Родительское собрание « Безопасная дорога»</w:t>
      </w:r>
    </w:p>
    <w:p w:rsidR="00C8174B" w:rsidRPr="00C8174B" w:rsidRDefault="00F9485C" w:rsidP="007B6467">
      <w:pPr>
        <w:pStyle w:val="a4"/>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Викторина </w:t>
      </w:r>
      <w:r w:rsidR="00C8174B">
        <w:rPr>
          <w:rFonts w:ascii="Times New Roman" w:eastAsia="Times New Roman" w:hAnsi="Times New Roman" w:cs="Times New Roman"/>
          <w:sz w:val="32"/>
          <w:szCs w:val="32"/>
          <w:lang w:eastAsia="ru-RU"/>
        </w:rPr>
        <w:t xml:space="preserve"> « Юный пешеход».</w:t>
      </w:r>
    </w:p>
    <w:p w:rsidR="008C33C1" w:rsidRDefault="008C33C1"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C8174B" w:rsidRPr="00496645" w:rsidRDefault="00C8174B" w:rsidP="008C33C1">
      <w:pPr>
        <w:spacing w:before="100" w:beforeAutospacing="1" w:after="100" w:afterAutospacing="1" w:line="240" w:lineRule="auto"/>
        <w:rPr>
          <w:rFonts w:ascii="Times New Roman" w:eastAsia="Times New Roman" w:hAnsi="Times New Roman" w:cs="Times New Roman"/>
          <w:sz w:val="32"/>
          <w:szCs w:val="32"/>
          <w:lang w:eastAsia="ru-RU"/>
        </w:rPr>
      </w:pPr>
    </w:p>
    <w:p w:rsidR="008C33C1" w:rsidRPr="00496645" w:rsidRDefault="008C33C1" w:rsidP="008C33C1">
      <w:pPr>
        <w:pStyle w:val="a4"/>
        <w:spacing w:before="100" w:beforeAutospacing="1" w:after="100" w:afterAutospacing="1" w:line="240" w:lineRule="auto"/>
        <w:ind w:left="1440"/>
        <w:rPr>
          <w:rFonts w:ascii="Times New Roman" w:eastAsia="Times New Roman" w:hAnsi="Times New Roman" w:cs="Times New Roman"/>
          <w:sz w:val="32"/>
          <w:szCs w:val="32"/>
          <w:lang w:eastAsia="ru-RU"/>
        </w:rPr>
      </w:pPr>
    </w:p>
    <w:p w:rsidR="002F0DDC" w:rsidRPr="00496645" w:rsidRDefault="009A7363" w:rsidP="008C33C1">
      <w:pPr>
        <w:pStyle w:val="a4"/>
        <w:spacing w:before="75" w:after="75" w:line="270" w:lineRule="atLeast"/>
        <w:ind w:left="360"/>
        <w:rPr>
          <w:rFonts w:ascii="Times New Roman" w:eastAsia="Times New Roman" w:hAnsi="Times New Roman" w:cs="Times New Roman"/>
          <w:color w:val="464646"/>
          <w:sz w:val="28"/>
          <w:szCs w:val="28"/>
          <w:lang w:eastAsia="ru-RU"/>
        </w:rPr>
      </w:pPr>
      <w:r w:rsidRPr="00496645">
        <w:rPr>
          <w:rFonts w:ascii="Times New Roman" w:hAnsi="Times New Roman" w:cs="Times New Roman"/>
          <w:b/>
          <w:sz w:val="32"/>
          <w:szCs w:val="32"/>
        </w:rPr>
        <w:t>Заключение:</w:t>
      </w:r>
      <w:r w:rsidR="006B2DFE" w:rsidRPr="00496645">
        <w:rPr>
          <w:rFonts w:ascii="Times New Roman" w:hAnsi="Times New Roman" w:cs="Times New Roman"/>
          <w:sz w:val="32"/>
          <w:szCs w:val="32"/>
        </w:rPr>
        <w:t xml:space="preserve">    </w:t>
      </w:r>
      <w:r w:rsidR="00447E95" w:rsidRPr="00496645">
        <w:rPr>
          <w:rFonts w:ascii="Times New Roman" w:hAnsi="Times New Roman" w:cs="Times New Roman"/>
          <w:sz w:val="32"/>
          <w:szCs w:val="32"/>
        </w:rPr>
        <w:t xml:space="preserve">    </w:t>
      </w:r>
    </w:p>
    <w:p w:rsidR="002F0DDC" w:rsidRPr="00496645" w:rsidRDefault="002F0DDC" w:rsidP="008C33C1">
      <w:pPr>
        <w:spacing w:after="0" w:line="270" w:lineRule="atLeast"/>
        <w:ind w:right="600"/>
        <w:jc w:val="center"/>
        <w:rPr>
          <w:ins w:id="107" w:author="Unknown"/>
          <w:rFonts w:ascii="Times New Roman" w:eastAsia="Times New Roman" w:hAnsi="Times New Roman" w:cs="Times New Roman"/>
          <w:color w:val="464646"/>
          <w:sz w:val="28"/>
          <w:szCs w:val="28"/>
          <w:lang w:eastAsia="ru-RU"/>
        </w:rPr>
      </w:pPr>
      <w:r w:rsidRPr="00496645">
        <w:rPr>
          <w:rFonts w:ascii="Times New Roman" w:eastAsia="Times New Roman" w:hAnsi="Times New Roman" w:cs="Times New Roman"/>
          <w:color w:val="464646"/>
          <w:sz w:val="28"/>
          <w:szCs w:val="28"/>
          <w:lang w:eastAsia="ru-RU"/>
        </w:rPr>
        <w:t xml:space="preserve">Ребенка </w:t>
      </w:r>
      <w:r w:rsidR="00F9485C" w:rsidRPr="00496645">
        <w:rPr>
          <w:rFonts w:ascii="Times New Roman" w:eastAsia="Times New Roman" w:hAnsi="Times New Roman" w:cs="Times New Roman"/>
          <w:color w:val="464646"/>
          <w:sz w:val="28"/>
          <w:szCs w:val="28"/>
          <w:lang w:eastAsia="ru-RU"/>
        </w:rPr>
        <w:t>обучишь</w:t>
      </w:r>
      <w:ins w:id="108" w:author="Unknown">
        <w:r w:rsidRPr="00496645">
          <w:rPr>
            <w:rFonts w:ascii="Times New Roman" w:eastAsia="Times New Roman" w:hAnsi="Times New Roman" w:cs="Times New Roman"/>
            <w:color w:val="464646"/>
            <w:sz w:val="28"/>
            <w:szCs w:val="28"/>
            <w:lang w:eastAsia="ru-RU"/>
          </w:rPr>
          <w:t xml:space="preserve"> - дашь миру человека.</w:t>
        </w:r>
      </w:ins>
    </w:p>
    <w:p w:rsidR="002F0DDC" w:rsidRPr="00496645" w:rsidRDefault="002F0DDC" w:rsidP="008C33C1">
      <w:pPr>
        <w:spacing w:after="0" w:line="270" w:lineRule="atLeast"/>
        <w:ind w:right="600"/>
        <w:jc w:val="center"/>
        <w:rPr>
          <w:ins w:id="109" w:author="Unknown"/>
          <w:rFonts w:ascii="Times New Roman" w:eastAsia="Times New Roman" w:hAnsi="Times New Roman" w:cs="Times New Roman"/>
          <w:color w:val="464646"/>
          <w:sz w:val="28"/>
          <w:szCs w:val="28"/>
          <w:lang w:eastAsia="ru-RU"/>
        </w:rPr>
      </w:pPr>
      <w:ins w:id="110" w:author="Unknown">
        <w:r w:rsidRPr="00496645">
          <w:rPr>
            <w:rFonts w:ascii="Times New Roman" w:eastAsia="Times New Roman" w:hAnsi="Times New Roman" w:cs="Times New Roman"/>
            <w:color w:val="464646"/>
            <w:sz w:val="28"/>
            <w:szCs w:val="28"/>
            <w:u w:val="single"/>
            <w:lang w:eastAsia="ru-RU"/>
          </w:rPr>
          <w:t>В. Гюго</w:t>
        </w:r>
      </w:ins>
    </w:p>
    <w:p w:rsidR="002F0DDC" w:rsidRPr="00496645" w:rsidRDefault="002F0DDC" w:rsidP="008C33C1">
      <w:pPr>
        <w:spacing w:before="75" w:after="75" w:line="270" w:lineRule="atLeast"/>
        <w:rPr>
          <w:ins w:id="111" w:author="Unknown"/>
          <w:rFonts w:ascii="Times New Roman" w:eastAsia="Times New Roman" w:hAnsi="Times New Roman" w:cs="Times New Roman"/>
          <w:color w:val="464646"/>
          <w:sz w:val="28"/>
          <w:szCs w:val="28"/>
          <w:u w:val="single"/>
          <w:lang w:eastAsia="ru-RU"/>
        </w:rPr>
      </w:pPr>
      <w:ins w:id="112" w:author="Unknown">
        <w:r w:rsidRPr="00496645">
          <w:rPr>
            <w:rFonts w:ascii="Times New Roman" w:eastAsia="Times New Roman" w:hAnsi="Times New Roman" w:cs="Times New Roman"/>
            <w:color w:val="464646"/>
            <w:sz w:val="28"/>
            <w:szCs w:val="28"/>
            <w:u w:val="single"/>
            <w:lang w:eastAsia="ru-RU"/>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ins>
    </w:p>
    <w:p w:rsidR="002F0DDC" w:rsidRPr="00496645" w:rsidRDefault="002F0DDC" w:rsidP="008C33C1">
      <w:pPr>
        <w:spacing w:before="75" w:after="75" w:line="270" w:lineRule="atLeast"/>
        <w:rPr>
          <w:ins w:id="113" w:author="Unknown"/>
          <w:rFonts w:ascii="Times New Roman" w:eastAsia="Times New Roman" w:hAnsi="Times New Roman" w:cs="Times New Roman"/>
          <w:color w:val="464646"/>
          <w:sz w:val="28"/>
          <w:szCs w:val="28"/>
          <w:u w:val="single"/>
          <w:lang w:eastAsia="ru-RU"/>
        </w:rPr>
      </w:pPr>
      <w:ins w:id="114" w:author="Unknown">
        <w:r w:rsidRPr="00496645">
          <w:rPr>
            <w:rFonts w:ascii="Times New Roman" w:eastAsia="Times New Roman" w:hAnsi="Times New Roman" w:cs="Times New Roman"/>
            <w:color w:val="464646"/>
            <w:sz w:val="28"/>
            <w:szCs w:val="28"/>
            <w:u w:val="single"/>
            <w:lang w:eastAsia="ru-RU"/>
          </w:rPr>
          <w:t>Первым учителем, который может помочь обществу решить эту проблему должен стать воспитатель детского сада, но, как правило, воспитатели слабо знают правила дорожного движения и имеют смутное представление об этой проблеме. В связи с этим большое значение приобретает обучение воспитателей правилам дорожного движения и методике проведения занятий по привитию ребенку приемов его безопасного поведения на дороге.</w:t>
        </w:r>
      </w:ins>
    </w:p>
    <w:p w:rsidR="002F0DDC" w:rsidRPr="00496645" w:rsidRDefault="002F0DDC" w:rsidP="008C33C1">
      <w:pPr>
        <w:pStyle w:val="a4"/>
        <w:spacing w:before="75" w:after="75" w:line="270" w:lineRule="atLeast"/>
        <w:ind w:left="360"/>
        <w:rPr>
          <w:ins w:id="115" w:author="Unknown"/>
          <w:rFonts w:ascii="Times New Roman" w:eastAsia="Times New Roman" w:hAnsi="Times New Roman" w:cs="Times New Roman"/>
          <w:color w:val="464646"/>
          <w:sz w:val="28"/>
          <w:szCs w:val="28"/>
          <w:u w:val="single"/>
          <w:lang w:eastAsia="ru-RU"/>
        </w:rPr>
      </w:pPr>
      <w:ins w:id="116" w:author="Unknown">
        <w:r w:rsidRPr="00496645">
          <w:rPr>
            <w:rFonts w:ascii="Times New Roman" w:eastAsia="Times New Roman" w:hAnsi="Times New Roman" w:cs="Times New Roman"/>
            <w:color w:val="464646"/>
            <w:sz w:val="28"/>
            <w:szCs w:val="28"/>
            <w:u w:val="single"/>
            <w:lang w:eastAsia="ru-RU"/>
          </w:rPr>
          <w:t>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ins>
    </w:p>
    <w:p w:rsidR="002F0DDC" w:rsidRPr="00496645" w:rsidRDefault="002F0DDC" w:rsidP="008C33C1">
      <w:pPr>
        <w:spacing w:before="75" w:after="75" w:line="270" w:lineRule="atLeast"/>
        <w:rPr>
          <w:ins w:id="117" w:author="Unknown"/>
          <w:rFonts w:ascii="Times New Roman" w:eastAsia="Times New Roman" w:hAnsi="Times New Roman" w:cs="Times New Roman"/>
          <w:color w:val="464646"/>
          <w:sz w:val="28"/>
          <w:szCs w:val="28"/>
          <w:u w:val="single"/>
          <w:lang w:eastAsia="ru-RU"/>
        </w:rPr>
      </w:pPr>
      <w:ins w:id="118" w:author="Unknown">
        <w:r w:rsidRPr="00496645">
          <w:rPr>
            <w:rFonts w:ascii="Times New Roman" w:eastAsia="Times New Roman" w:hAnsi="Times New Roman" w:cs="Times New Roman"/>
            <w:color w:val="464646"/>
            <w:sz w:val="28"/>
            <w:szCs w:val="28"/>
            <w:u w:val="single"/>
            <w:lang w:eastAsia="ru-RU"/>
          </w:rPr>
          <w:t>Предложенный проект – попытка показать на практике систему деятельности МДОУ по обучению малышей основным правилам движения и воспитания у них привычек и поведения умелых и осторожных пешеходов</w:t>
        </w:r>
      </w:ins>
      <w:r w:rsidR="008C33C1" w:rsidRPr="00496645">
        <w:rPr>
          <w:rFonts w:ascii="Times New Roman" w:eastAsia="Times New Roman" w:hAnsi="Times New Roman" w:cs="Times New Roman"/>
          <w:color w:val="464646"/>
          <w:sz w:val="28"/>
          <w:szCs w:val="28"/>
          <w:u w:val="single"/>
          <w:lang w:eastAsia="ru-RU"/>
        </w:rPr>
        <w:t xml:space="preserve"> и пассажиров.</w:t>
      </w:r>
    </w:p>
    <w:p w:rsidR="002F0DDC" w:rsidRPr="00496645" w:rsidRDefault="002F0DDC" w:rsidP="008C33C1">
      <w:pPr>
        <w:spacing w:before="75" w:after="75" w:line="270" w:lineRule="atLeast"/>
        <w:rPr>
          <w:ins w:id="119" w:author="Unknown"/>
          <w:rFonts w:ascii="Times New Roman" w:eastAsia="Times New Roman" w:hAnsi="Times New Roman" w:cs="Times New Roman"/>
          <w:color w:val="464646"/>
          <w:sz w:val="28"/>
          <w:szCs w:val="28"/>
          <w:u w:val="single"/>
          <w:lang w:eastAsia="ru-RU"/>
        </w:rPr>
      </w:pPr>
      <w:ins w:id="120" w:author="Unknown">
        <w:r w:rsidRPr="00496645">
          <w:rPr>
            <w:rFonts w:ascii="Times New Roman" w:eastAsia="Times New Roman" w:hAnsi="Times New Roman" w:cs="Times New Roman"/>
            <w:color w:val="464646"/>
            <w:sz w:val="28"/>
            <w:szCs w:val="28"/>
            <w:u w:val="single"/>
            <w:lang w:eastAsia="ru-RU"/>
          </w:rPr>
          <w:t xml:space="preserve">Используемые в ходе работы ситуационные формы обучения, максимальное разнообразие приемов и средств, </w:t>
        </w:r>
        <w:proofErr w:type="spellStart"/>
        <w:r w:rsidRPr="00496645">
          <w:rPr>
            <w:rFonts w:ascii="Times New Roman" w:eastAsia="Times New Roman" w:hAnsi="Times New Roman" w:cs="Times New Roman"/>
            <w:color w:val="464646"/>
            <w:sz w:val="28"/>
            <w:szCs w:val="28"/>
            <w:u w:val="single"/>
            <w:lang w:eastAsia="ru-RU"/>
          </w:rPr>
          <w:t>неформальность</w:t>
        </w:r>
        <w:proofErr w:type="spellEnd"/>
        <w:r w:rsidRPr="00496645">
          <w:rPr>
            <w:rFonts w:ascii="Times New Roman" w:eastAsia="Times New Roman" w:hAnsi="Times New Roman" w:cs="Times New Roman"/>
            <w:color w:val="464646"/>
            <w:sz w:val="28"/>
            <w:szCs w:val="28"/>
            <w:u w:val="single"/>
            <w:lang w:eastAsia="ru-RU"/>
          </w:rPr>
          <w:t>, творческий поиск педагогов и родителей, позволяют ребенку предвидеть опасные ситуации и правильно их оценивать, создавать модель поведения на дороге; привлекает родителей к осуществлению взаимодействия с дошкольным образовательным учреждением.</w:t>
        </w:r>
      </w:ins>
    </w:p>
    <w:p w:rsidR="002F0DDC" w:rsidRPr="00496645" w:rsidRDefault="002F0DDC" w:rsidP="008C33C1">
      <w:pPr>
        <w:pStyle w:val="a4"/>
        <w:spacing w:before="75" w:after="75" w:line="270" w:lineRule="atLeast"/>
        <w:ind w:left="360"/>
        <w:rPr>
          <w:ins w:id="121" w:author="Unknown"/>
          <w:rFonts w:ascii="Times New Roman" w:eastAsia="Times New Roman" w:hAnsi="Times New Roman" w:cs="Times New Roman"/>
          <w:color w:val="464646"/>
          <w:sz w:val="28"/>
          <w:szCs w:val="28"/>
          <w:u w:val="single"/>
          <w:lang w:eastAsia="ru-RU"/>
        </w:rPr>
      </w:pPr>
      <w:ins w:id="122" w:author="Unknown">
        <w:r w:rsidRPr="00496645">
          <w:rPr>
            <w:rFonts w:ascii="Times New Roman" w:eastAsia="Times New Roman" w:hAnsi="Times New Roman" w:cs="Times New Roman"/>
            <w:color w:val="464646"/>
            <w:sz w:val="28"/>
            <w:szCs w:val="28"/>
            <w:u w:val="single"/>
            <w:lang w:eastAsia="ru-RU"/>
          </w:rPr>
          <w:t>Работа в ходе реализации проекта может быть специально организованна, а также внедрена в обычные плановые формы работы.</w:t>
        </w:r>
      </w:ins>
    </w:p>
    <w:p w:rsidR="002F0DDC" w:rsidRPr="00496645" w:rsidRDefault="002F0DDC" w:rsidP="008C33C1">
      <w:pPr>
        <w:spacing w:before="75" w:after="75" w:line="270" w:lineRule="atLeast"/>
        <w:rPr>
          <w:ins w:id="123" w:author="Unknown"/>
          <w:rFonts w:ascii="Times New Roman" w:eastAsia="Times New Roman" w:hAnsi="Times New Roman" w:cs="Times New Roman"/>
          <w:color w:val="464646"/>
          <w:sz w:val="28"/>
          <w:szCs w:val="28"/>
          <w:u w:val="single"/>
          <w:lang w:eastAsia="ru-RU"/>
        </w:rPr>
      </w:pPr>
      <w:ins w:id="124" w:author="Unknown">
        <w:r w:rsidRPr="00496645">
          <w:rPr>
            <w:rFonts w:ascii="Times New Roman" w:eastAsia="Times New Roman" w:hAnsi="Times New Roman" w:cs="Times New Roman"/>
            <w:color w:val="464646"/>
            <w:sz w:val="28"/>
            <w:szCs w:val="28"/>
            <w:u w:val="single"/>
            <w:lang w:eastAsia="ru-RU"/>
          </w:rPr>
          <w:t>Надеемся, что данная система работы </w:t>
        </w:r>
        <w:r w:rsidRPr="00496645">
          <w:rPr>
            <w:rFonts w:ascii="Times New Roman" w:eastAsia="Times New Roman" w:hAnsi="Times New Roman" w:cs="Times New Roman"/>
            <w:i/>
            <w:iCs/>
            <w:color w:val="464646"/>
            <w:sz w:val="28"/>
            <w:szCs w:val="28"/>
            <w:u w:val="single"/>
            <w:lang w:eastAsia="ru-RU"/>
          </w:rPr>
          <w:t>(хотя и не до конца еще апробированная)</w:t>
        </w:r>
        <w:r w:rsidRPr="00496645">
          <w:rPr>
            <w:rFonts w:ascii="Times New Roman" w:eastAsia="Times New Roman" w:hAnsi="Times New Roman" w:cs="Times New Roman"/>
            <w:color w:val="464646"/>
            <w:sz w:val="28"/>
            <w:szCs w:val="28"/>
            <w:u w:val="single"/>
            <w:lang w:eastAsia="ru-RU"/>
          </w:rPr>
          <w:t> вызовет практический интерес, послужит справочным материалом для педагогов МДОУ, родителей, позволяющим доступно разъяснять детям правила дорожного движения.</w:t>
        </w:r>
      </w:ins>
    </w:p>
    <w:p w:rsidR="002F0DDC" w:rsidRPr="00496645" w:rsidRDefault="002F0DDC" w:rsidP="008C33C1">
      <w:pPr>
        <w:pStyle w:val="a4"/>
        <w:spacing w:before="75" w:after="75" w:line="270" w:lineRule="atLeast"/>
        <w:ind w:left="360"/>
        <w:rPr>
          <w:ins w:id="125" w:author="Unknown"/>
          <w:rFonts w:ascii="Times New Roman" w:eastAsia="Times New Roman" w:hAnsi="Times New Roman" w:cs="Times New Roman"/>
          <w:color w:val="464646"/>
          <w:sz w:val="28"/>
          <w:szCs w:val="28"/>
          <w:u w:val="single"/>
          <w:lang w:eastAsia="ru-RU"/>
        </w:rPr>
      </w:pPr>
      <w:ins w:id="126" w:author="Unknown">
        <w:r w:rsidRPr="00496645">
          <w:rPr>
            <w:rFonts w:ascii="Times New Roman" w:eastAsia="Times New Roman" w:hAnsi="Times New Roman" w:cs="Times New Roman"/>
            <w:color w:val="464646"/>
            <w:sz w:val="28"/>
            <w:szCs w:val="28"/>
            <w:u w:val="single"/>
            <w:lang w:eastAsia="ru-RU"/>
          </w:rPr>
          <w:lastRenderedPageBreak/>
          <w:t>Промежуточные результаты работы не сиюминутны, они отсрочены во времени, их сложно измерять цифрами и процентами. Да нужно ли это делать? Однако: Анализ мнений родителей показал, что, став активными участниками «общественной» жизни и процесса обучения своих детей правилам безопасного поведения на улице, мамы и папы чувствую себя «хорошими родителями», поскольку вносят свой вклад в обучение и воспитание, приобретают все новые умения.</w:t>
        </w:r>
      </w:ins>
    </w:p>
    <w:p w:rsidR="002F0DDC" w:rsidRPr="008C33C1" w:rsidRDefault="002F0DDC" w:rsidP="002F0DDC">
      <w:pPr>
        <w:pStyle w:val="a3"/>
        <w:rPr>
          <w:sz w:val="32"/>
          <w:szCs w:val="32"/>
          <w:u w:val="single"/>
        </w:rPr>
      </w:pPr>
    </w:p>
    <w:p w:rsidR="002F0DDC" w:rsidRPr="008C33C1" w:rsidRDefault="002F0DDC" w:rsidP="008C33C1">
      <w:pPr>
        <w:pStyle w:val="a3"/>
        <w:ind w:firstLine="708"/>
        <w:rPr>
          <w:sz w:val="32"/>
          <w:szCs w:val="32"/>
          <w:u w:val="single"/>
        </w:rPr>
      </w:pPr>
    </w:p>
    <w:p w:rsidR="00731FCD" w:rsidRPr="008C33C1" w:rsidRDefault="00447E95" w:rsidP="00BE03EA">
      <w:pPr>
        <w:pStyle w:val="a3"/>
        <w:rPr>
          <w:sz w:val="32"/>
          <w:szCs w:val="32"/>
          <w:u w:val="single"/>
        </w:rPr>
      </w:pPr>
      <w:r w:rsidRPr="008C33C1">
        <w:rPr>
          <w:sz w:val="32"/>
          <w:szCs w:val="32"/>
          <w:u w:val="single"/>
        </w:rPr>
        <w:t xml:space="preserve">                                           </w:t>
      </w:r>
    </w:p>
    <w:p w:rsidR="002F0DDC" w:rsidRPr="008C33C1" w:rsidRDefault="008C33C1" w:rsidP="00BE03EA">
      <w:pPr>
        <w:pStyle w:val="a3"/>
        <w:rPr>
          <w:sz w:val="32"/>
          <w:szCs w:val="32"/>
          <w:u w:val="single"/>
        </w:rPr>
      </w:pPr>
      <w:r w:rsidRPr="008C33C1">
        <w:rPr>
          <w:sz w:val="32"/>
          <w:szCs w:val="32"/>
          <w:u w:val="single"/>
        </w:rPr>
        <w:t xml:space="preserve">                          </w:t>
      </w:r>
    </w:p>
    <w:p w:rsidR="00BE03EA" w:rsidRPr="008C33C1" w:rsidRDefault="002F0DDC" w:rsidP="00BE03EA">
      <w:pPr>
        <w:pStyle w:val="a3"/>
        <w:rPr>
          <w:sz w:val="32"/>
          <w:szCs w:val="32"/>
          <w:u w:val="single"/>
        </w:rPr>
      </w:pPr>
      <w:r w:rsidRPr="008C33C1">
        <w:rPr>
          <w:sz w:val="32"/>
          <w:szCs w:val="32"/>
          <w:u w:val="single"/>
        </w:rPr>
        <w:t xml:space="preserve">                        </w:t>
      </w:r>
      <w:r w:rsidR="008C33C1" w:rsidRPr="008C33C1">
        <w:rPr>
          <w:sz w:val="32"/>
          <w:szCs w:val="32"/>
          <w:u w:val="single"/>
        </w:rPr>
        <w:t xml:space="preserve">                    </w:t>
      </w:r>
      <w:r w:rsidR="006B2DFE" w:rsidRPr="008C33C1">
        <w:rPr>
          <w:sz w:val="32"/>
          <w:szCs w:val="32"/>
          <w:u w:val="single"/>
        </w:rPr>
        <w:t xml:space="preserve">                   </w:t>
      </w:r>
      <w:r w:rsidR="008B59C1" w:rsidRPr="008C33C1">
        <w:rPr>
          <w:sz w:val="32"/>
          <w:szCs w:val="32"/>
          <w:u w:val="single"/>
        </w:rPr>
        <w:t xml:space="preserve">     </w:t>
      </w:r>
    </w:p>
    <w:p w:rsidR="008B59C1" w:rsidRPr="008C33C1" w:rsidRDefault="008B59C1" w:rsidP="00BE03EA">
      <w:pPr>
        <w:pStyle w:val="a3"/>
        <w:rPr>
          <w:sz w:val="32"/>
          <w:szCs w:val="32"/>
          <w:u w:val="single"/>
        </w:rPr>
      </w:pPr>
    </w:p>
    <w:p w:rsidR="00BF23F8" w:rsidRDefault="00BF23F8">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F9485C" w:rsidRDefault="00F9485C">
      <w:pPr>
        <w:pStyle w:val="a3"/>
        <w:jc w:val="right"/>
        <w:rPr>
          <w:sz w:val="32"/>
          <w:szCs w:val="32"/>
          <w:u w:val="single"/>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Default="00496645" w:rsidP="00496645">
      <w:pPr>
        <w:pStyle w:val="a3"/>
        <w:rPr>
          <w:sz w:val="32"/>
          <w:szCs w:val="32"/>
        </w:rPr>
      </w:pPr>
    </w:p>
    <w:p w:rsidR="00496645" w:rsidRPr="00496645" w:rsidRDefault="00496645" w:rsidP="00496645">
      <w:pPr>
        <w:pStyle w:val="a3"/>
        <w:jc w:val="center"/>
        <w:rPr>
          <w:rFonts w:ascii="Times New Roman" w:hAnsi="Times New Roman" w:cs="Times New Roman"/>
          <w:sz w:val="32"/>
          <w:szCs w:val="32"/>
        </w:rPr>
      </w:pPr>
    </w:p>
    <w:p w:rsidR="00F9485C" w:rsidRPr="00496645" w:rsidRDefault="00F9485C" w:rsidP="00496645">
      <w:pPr>
        <w:pStyle w:val="a3"/>
        <w:jc w:val="center"/>
        <w:rPr>
          <w:rFonts w:ascii="Times New Roman" w:hAnsi="Times New Roman" w:cs="Times New Roman"/>
          <w:b/>
          <w:sz w:val="32"/>
          <w:szCs w:val="32"/>
          <w:u w:val="single"/>
        </w:rPr>
      </w:pPr>
      <w:r w:rsidRPr="00496645">
        <w:rPr>
          <w:rFonts w:ascii="Times New Roman" w:hAnsi="Times New Roman" w:cs="Times New Roman"/>
          <w:b/>
          <w:sz w:val="32"/>
          <w:szCs w:val="32"/>
          <w:u w:val="single"/>
        </w:rPr>
        <w:t>Список литературы.</w:t>
      </w:r>
    </w:p>
    <w:p w:rsidR="00F9485C" w:rsidRPr="00496645" w:rsidRDefault="00F9485C" w:rsidP="00496645">
      <w:pPr>
        <w:pStyle w:val="a3"/>
        <w:jc w:val="center"/>
        <w:rPr>
          <w:rFonts w:ascii="Times New Roman" w:hAnsi="Times New Roman" w:cs="Times New Roman"/>
          <w:b/>
          <w:sz w:val="32"/>
          <w:szCs w:val="32"/>
        </w:rPr>
      </w:pPr>
    </w:p>
    <w:p w:rsidR="00F9485C" w:rsidRPr="00496645" w:rsidRDefault="00F9485C"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Авдеева Н. Н.</w:t>
      </w:r>
      <w:r w:rsidR="000D7921" w:rsidRPr="00496645">
        <w:rPr>
          <w:rFonts w:ascii="Times New Roman" w:hAnsi="Times New Roman" w:cs="Times New Roman"/>
          <w:sz w:val="32"/>
          <w:szCs w:val="32"/>
        </w:rPr>
        <w:t xml:space="preserve">, Князева Н.А., </w:t>
      </w:r>
      <w:proofErr w:type="spellStart"/>
      <w:r w:rsidR="000D7921" w:rsidRPr="00496645">
        <w:rPr>
          <w:rFonts w:ascii="Times New Roman" w:hAnsi="Times New Roman" w:cs="Times New Roman"/>
          <w:sz w:val="32"/>
          <w:szCs w:val="32"/>
        </w:rPr>
        <w:t>Стеркина</w:t>
      </w:r>
      <w:proofErr w:type="spellEnd"/>
      <w:r w:rsidR="000D7921" w:rsidRPr="00496645">
        <w:rPr>
          <w:rFonts w:ascii="Times New Roman" w:hAnsi="Times New Roman" w:cs="Times New Roman"/>
          <w:sz w:val="32"/>
          <w:szCs w:val="32"/>
        </w:rPr>
        <w:t xml:space="preserve"> Р.Б. </w:t>
      </w:r>
      <w:r w:rsidR="007B6467" w:rsidRPr="00496645">
        <w:rPr>
          <w:rFonts w:ascii="Times New Roman" w:hAnsi="Times New Roman" w:cs="Times New Roman"/>
          <w:sz w:val="32"/>
          <w:szCs w:val="32"/>
        </w:rPr>
        <w:t>«</w:t>
      </w:r>
      <w:r w:rsidR="000D7921" w:rsidRPr="00496645">
        <w:rPr>
          <w:rFonts w:ascii="Times New Roman" w:hAnsi="Times New Roman" w:cs="Times New Roman"/>
          <w:sz w:val="32"/>
          <w:szCs w:val="32"/>
        </w:rPr>
        <w:t>Безопасность</w:t>
      </w:r>
      <w:r w:rsidR="007B6467" w:rsidRPr="00496645">
        <w:rPr>
          <w:rFonts w:ascii="Times New Roman" w:hAnsi="Times New Roman" w:cs="Times New Roman"/>
          <w:sz w:val="32"/>
          <w:szCs w:val="32"/>
        </w:rPr>
        <w:t>»</w:t>
      </w:r>
    </w:p>
    <w:p w:rsidR="007B6467" w:rsidRPr="00496645" w:rsidRDefault="000D7921"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 xml:space="preserve">Э. Я. </w:t>
      </w:r>
      <w:proofErr w:type="spellStart"/>
      <w:r w:rsidRPr="00496645">
        <w:rPr>
          <w:rFonts w:ascii="Times New Roman" w:hAnsi="Times New Roman" w:cs="Times New Roman"/>
          <w:sz w:val="32"/>
          <w:szCs w:val="32"/>
        </w:rPr>
        <w:t>Степаненкова</w:t>
      </w:r>
      <w:proofErr w:type="spellEnd"/>
      <w:r w:rsidRPr="00496645">
        <w:rPr>
          <w:rFonts w:ascii="Times New Roman" w:hAnsi="Times New Roman" w:cs="Times New Roman"/>
          <w:sz w:val="32"/>
          <w:szCs w:val="32"/>
        </w:rPr>
        <w:t xml:space="preserve">,  М.Ф. Филенко </w:t>
      </w:r>
      <w:r w:rsidR="007B6467" w:rsidRPr="00496645">
        <w:rPr>
          <w:rFonts w:ascii="Times New Roman" w:hAnsi="Times New Roman" w:cs="Times New Roman"/>
          <w:sz w:val="32"/>
          <w:szCs w:val="32"/>
        </w:rPr>
        <w:t xml:space="preserve"> «</w:t>
      </w:r>
      <w:r w:rsidRPr="00496645">
        <w:rPr>
          <w:rFonts w:ascii="Times New Roman" w:hAnsi="Times New Roman" w:cs="Times New Roman"/>
          <w:sz w:val="32"/>
          <w:szCs w:val="32"/>
        </w:rPr>
        <w:t>Дошкольника</w:t>
      </w:r>
      <w:proofErr w:type="gramStart"/>
      <w:r w:rsidRPr="00496645">
        <w:rPr>
          <w:rFonts w:ascii="Times New Roman" w:hAnsi="Times New Roman" w:cs="Times New Roman"/>
          <w:sz w:val="32"/>
          <w:szCs w:val="32"/>
        </w:rPr>
        <w:t>м-</w:t>
      </w:r>
      <w:proofErr w:type="gramEnd"/>
      <w:r w:rsidRPr="00496645">
        <w:rPr>
          <w:rFonts w:ascii="Times New Roman" w:hAnsi="Times New Roman" w:cs="Times New Roman"/>
          <w:sz w:val="32"/>
          <w:szCs w:val="32"/>
        </w:rPr>
        <w:t xml:space="preserve"> о пра</w:t>
      </w:r>
      <w:r w:rsidR="007B6467" w:rsidRPr="00496645">
        <w:rPr>
          <w:rFonts w:ascii="Times New Roman" w:hAnsi="Times New Roman" w:cs="Times New Roman"/>
          <w:sz w:val="32"/>
          <w:szCs w:val="32"/>
        </w:rPr>
        <w:t>вилах дорожного движения»</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 xml:space="preserve">Т.П. </w:t>
      </w:r>
      <w:proofErr w:type="spellStart"/>
      <w:r w:rsidRPr="00496645">
        <w:rPr>
          <w:rFonts w:ascii="Times New Roman" w:hAnsi="Times New Roman" w:cs="Times New Roman"/>
          <w:sz w:val="32"/>
          <w:szCs w:val="32"/>
        </w:rPr>
        <w:t>Гарнышева</w:t>
      </w:r>
      <w:proofErr w:type="spellEnd"/>
      <w:r w:rsidRPr="00496645">
        <w:rPr>
          <w:rFonts w:ascii="Times New Roman" w:hAnsi="Times New Roman" w:cs="Times New Roman"/>
          <w:sz w:val="32"/>
          <w:szCs w:val="32"/>
        </w:rPr>
        <w:t xml:space="preserve">  «Как научить детей ПДД»</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Е. А. Воронова « Красный. Желтый. Зеленый»</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Т. И. Данилова  программа « Светофор»</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 xml:space="preserve">Т. Ф. </w:t>
      </w:r>
      <w:proofErr w:type="spellStart"/>
      <w:r w:rsidRPr="00496645">
        <w:rPr>
          <w:rFonts w:ascii="Times New Roman" w:hAnsi="Times New Roman" w:cs="Times New Roman"/>
          <w:sz w:val="32"/>
          <w:szCs w:val="32"/>
        </w:rPr>
        <w:t>Саулина</w:t>
      </w:r>
      <w:proofErr w:type="spellEnd"/>
      <w:r w:rsidRPr="00496645">
        <w:rPr>
          <w:rFonts w:ascii="Times New Roman" w:hAnsi="Times New Roman" w:cs="Times New Roman"/>
          <w:sz w:val="32"/>
          <w:szCs w:val="32"/>
        </w:rPr>
        <w:t xml:space="preserve"> « Три сигнала светофора»</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Издательство « Учитель»</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 Правила дорожного движения»</w:t>
      </w:r>
    </w:p>
    <w:p w:rsidR="007B6467" w:rsidRPr="00496645" w:rsidRDefault="007B6467" w:rsidP="00496645">
      <w:pPr>
        <w:pStyle w:val="a3"/>
        <w:jc w:val="center"/>
        <w:rPr>
          <w:rFonts w:ascii="Times New Roman" w:hAnsi="Times New Roman" w:cs="Times New Roman"/>
          <w:sz w:val="32"/>
          <w:szCs w:val="32"/>
        </w:rPr>
      </w:pPr>
      <w:r w:rsidRPr="00496645">
        <w:rPr>
          <w:rFonts w:ascii="Times New Roman" w:hAnsi="Times New Roman" w:cs="Times New Roman"/>
          <w:sz w:val="32"/>
          <w:szCs w:val="32"/>
        </w:rPr>
        <w:t>система обучения дошкольников</w:t>
      </w:r>
    </w:p>
    <w:p w:rsidR="007B6467" w:rsidRDefault="007B6467" w:rsidP="00F9485C">
      <w:pPr>
        <w:pStyle w:val="a3"/>
        <w:jc w:val="center"/>
        <w:rPr>
          <w:sz w:val="32"/>
          <w:szCs w:val="32"/>
        </w:rPr>
      </w:pPr>
    </w:p>
    <w:p w:rsidR="000D7921" w:rsidRPr="00F9485C" w:rsidRDefault="000D7921" w:rsidP="00F9485C">
      <w:pPr>
        <w:pStyle w:val="a3"/>
        <w:jc w:val="center"/>
        <w:rPr>
          <w:sz w:val="32"/>
          <w:szCs w:val="32"/>
        </w:rPr>
      </w:pPr>
      <w:r>
        <w:rPr>
          <w:sz w:val="32"/>
          <w:szCs w:val="32"/>
        </w:rPr>
        <w:t xml:space="preserve"> </w:t>
      </w:r>
    </w:p>
    <w:sectPr w:rsidR="000D7921" w:rsidRPr="00F9485C" w:rsidSect="0049664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5D6"/>
    <w:multiLevelType w:val="multilevel"/>
    <w:tmpl w:val="7AAA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00997"/>
    <w:multiLevelType w:val="multilevel"/>
    <w:tmpl w:val="BB5A039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2043A"/>
    <w:multiLevelType w:val="multilevel"/>
    <w:tmpl w:val="A71C7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845F52"/>
    <w:multiLevelType w:val="multilevel"/>
    <w:tmpl w:val="4582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77ACB"/>
    <w:multiLevelType w:val="hybridMultilevel"/>
    <w:tmpl w:val="CAE41EE2"/>
    <w:lvl w:ilvl="0" w:tplc="ABD0D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D23AA"/>
    <w:multiLevelType w:val="hybridMultilevel"/>
    <w:tmpl w:val="4E64DD68"/>
    <w:lvl w:ilvl="0" w:tplc="BD34F88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532617"/>
    <w:rsid w:val="000B1732"/>
    <w:rsid w:val="000D7921"/>
    <w:rsid w:val="001039D3"/>
    <w:rsid w:val="001C5A01"/>
    <w:rsid w:val="001F6CA5"/>
    <w:rsid w:val="00227803"/>
    <w:rsid w:val="00231356"/>
    <w:rsid w:val="002524C4"/>
    <w:rsid w:val="002A0715"/>
    <w:rsid w:val="002F0DDC"/>
    <w:rsid w:val="0033630C"/>
    <w:rsid w:val="003806C9"/>
    <w:rsid w:val="0039629D"/>
    <w:rsid w:val="003A0CC5"/>
    <w:rsid w:val="003E0636"/>
    <w:rsid w:val="00422E04"/>
    <w:rsid w:val="00446111"/>
    <w:rsid w:val="00447E95"/>
    <w:rsid w:val="00496645"/>
    <w:rsid w:val="004A294D"/>
    <w:rsid w:val="004E3D76"/>
    <w:rsid w:val="00501C8B"/>
    <w:rsid w:val="00532617"/>
    <w:rsid w:val="0055452F"/>
    <w:rsid w:val="00567AEB"/>
    <w:rsid w:val="00583B24"/>
    <w:rsid w:val="005C6E06"/>
    <w:rsid w:val="006230FA"/>
    <w:rsid w:val="006618FD"/>
    <w:rsid w:val="006B2DFE"/>
    <w:rsid w:val="006D0407"/>
    <w:rsid w:val="007107FF"/>
    <w:rsid w:val="00731FCD"/>
    <w:rsid w:val="007848E2"/>
    <w:rsid w:val="007B6467"/>
    <w:rsid w:val="007C78C0"/>
    <w:rsid w:val="00815E22"/>
    <w:rsid w:val="008577BD"/>
    <w:rsid w:val="008B59C1"/>
    <w:rsid w:val="008C33C1"/>
    <w:rsid w:val="008C5753"/>
    <w:rsid w:val="009353DB"/>
    <w:rsid w:val="00970C36"/>
    <w:rsid w:val="009A7363"/>
    <w:rsid w:val="00B75760"/>
    <w:rsid w:val="00BE03EA"/>
    <w:rsid w:val="00BE67BC"/>
    <w:rsid w:val="00BF23F8"/>
    <w:rsid w:val="00C761E7"/>
    <w:rsid w:val="00C8174B"/>
    <w:rsid w:val="00D03649"/>
    <w:rsid w:val="00D33294"/>
    <w:rsid w:val="00D47F9C"/>
    <w:rsid w:val="00EC1097"/>
    <w:rsid w:val="00F43260"/>
    <w:rsid w:val="00F517B6"/>
    <w:rsid w:val="00F9485C"/>
    <w:rsid w:val="00FF1ED9"/>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617"/>
    <w:pPr>
      <w:spacing w:after="0" w:line="240" w:lineRule="auto"/>
    </w:pPr>
  </w:style>
  <w:style w:type="paragraph" w:styleId="a4">
    <w:name w:val="List Paragraph"/>
    <w:basedOn w:val="a"/>
    <w:uiPriority w:val="34"/>
    <w:qFormat/>
    <w:rsid w:val="002F0DDC"/>
    <w:pPr>
      <w:ind w:left="720"/>
      <w:contextualSpacing/>
    </w:pPr>
  </w:style>
  <w:style w:type="paragraph" w:styleId="a5">
    <w:name w:val="Balloon Text"/>
    <w:basedOn w:val="a"/>
    <w:link w:val="a6"/>
    <w:uiPriority w:val="99"/>
    <w:semiHidden/>
    <w:unhideWhenUsed/>
    <w:rsid w:val="0049664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96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29F4-31F4-4A5A-B294-07F2773E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алина</cp:lastModifiedBy>
  <cp:revision>28</cp:revision>
  <cp:lastPrinted>2014-01-09T07:10:00Z</cp:lastPrinted>
  <dcterms:created xsi:type="dcterms:W3CDTF">2013-01-14T04:38:00Z</dcterms:created>
  <dcterms:modified xsi:type="dcterms:W3CDTF">2015-09-05T22:03:00Z</dcterms:modified>
</cp:coreProperties>
</file>